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A03" w:rsidRPr="00D93A03" w:rsidRDefault="00D93A03" w:rsidP="00D93A03">
      <w:pPr>
        <w:pStyle w:val="2"/>
        <w:spacing w:line="360" w:lineRule="auto"/>
        <w:ind w:right="137"/>
        <w:rPr>
          <w:rFonts w:ascii="Times New Roman" w:hAnsi="Times New Roman"/>
          <w:sz w:val="24"/>
          <w:lang w:val="en-US"/>
        </w:rPr>
      </w:pPr>
      <w:r w:rsidRPr="00D93A03">
        <w:rPr>
          <w:rFonts w:ascii="Times New Roman" w:hAnsi="Times New Roman"/>
          <w:sz w:val="24"/>
          <w:lang w:val="en-US"/>
        </w:rPr>
        <w:t>THE MINISTRY OF HEALTH OF THE RUSSIAN FEDERATION</w:t>
      </w:r>
    </w:p>
    <w:p w:rsidR="00D93A03" w:rsidRPr="00D93A03" w:rsidRDefault="00D93A03" w:rsidP="00D93A03">
      <w:pPr>
        <w:pStyle w:val="2"/>
        <w:spacing w:line="360" w:lineRule="auto"/>
        <w:ind w:right="137"/>
        <w:rPr>
          <w:rFonts w:ascii="Times New Roman" w:hAnsi="Times New Roman"/>
          <w:sz w:val="24"/>
          <w:lang w:val="en-US"/>
        </w:rPr>
      </w:pPr>
      <w:r w:rsidRPr="00D93A03">
        <w:rPr>
          <w:rFonts w:ascii="Times New Roman" w:hAnsi="Times New Roman"/>
          <w:sz w:val="24"/>
          <w:lang w:val="en-US"/>
        </w:rPr>
        <w:t>PATIENT INFORMATION LEAFLET</w:t>
      </w:r>
    </w:p>
    <w:p w:rsidR="00D93A03" w:rsidRPr="00D93A03" w:rsidDel="00D93A03" w:rsidRDefault="00D93A03" w:rsidP="00D93A03">
      <w:pPr>
        <w:pStyle w:val="2"/>
        <w:spacing w:line="360" w:lineRule="auto"/>
        <w:ind w:right="137"/>
        <w:rPr>
          <w:del w:id="0" w:author="Автор"/>
          <w:rFonts w:ascii="Times New Roman" w:hAnsi="Times New Roman"/>
          <w:sz w:val="24"/>
          <w:lang w:val="en-US"/>
        </w:rPr>
      </w:pPr>
      <w:r w:rsidRPr="00D93A03">
        <w:rPr>
          <w:rFonts w:ascii="Times New Roman" w:hAnsi="Times New Roman"/>
          <w:sz w:val="24"/>
          <w:lang w:val="en-US"/>
        </w:rPr>
        <w:t xml:space="preserve">FOR THE DRUG PRODUCT </w:t>
      </w:r>
    </w:p>
    <w:p w:rsidR="0075501E" w:rsidRPr="001170E5" w:rsidRDefault="00D93A03" w:rsidP="00D93A03">
      <w:pPr>
        <w:pStyle w:val="2"/>
        <w:spacing w:line="360" w:lineRule="auto"/>
        <w:ind w:right="137"/>
        <w:rPr>
          <w:lang w:val="en-US"/>
        </w:rPr>
      </w:pPr>
      <w:r w:rsidRPr="00D93A03">
        <w:rPr>
          <w:rFonts w:ascii="Times New Roman" w:hAnsi="Times New Roman"/>
          <w:sz w:val="24"/>
          <w:lang w:val="en-US"/>
        </w:rPr>
        <w:t>POLYOXIDONIUM®</w:t>
      </w:r>
    </w:p>
    <w:p w:rsidR="0075501E" w:rsidRPr="001170E5" w:rsidRDefault="0075501E" w:rsidP="0037567D">
      <w:pPr>
        <w:pStyle w:val="af7"/>
        <w:shd w:val="clear" w:color="auto" w:fill="FFFFFF"/>
        <w:spacing w:before="0" w:beforeAutospacing="0" w:after="0" w:afterAutospacing="0"/>
        <w:jc w:val="both"/>
        <w:rPr>
          <w:lang w:val="en-US"/>
        </w:rPr>
      </w:pPr>
      <w:r w:rsidRPr="001170E5">
        <w:rPr>
          <w:lang w:val="en-US"/>
        </w:rPr>
        <w:t>Read the leaflet carefully before you start using this medicine because it contains important information for you.</w:t>
      </w:r>
    </w:p>
    <w:p w:rsidR="0075501E" w:rsidRPr="001170E5" w:rsidRDefault="0075501E" w:rsidP="0037567D">
      <w:pPr>
        <w:pStyle w:val="af7"/>
        <w:shd w:val="clear" w:color="auto" w:fill="FFFFFF"/>
        <w:spacing w:before="120" w:beforeAutospacing="0" w:after="0" w:afterAutospacing="0"/>
        <w:jc w:val="both"/>
        <w:rPr>
          <w:lang w:val="en-US"/>
        </w:rPr>
      </w:pPr>
      <w:r w:rsidRPr="001170E5">
        <w:rPr>
          <w:lang w:val="en-US"/>
        </w:rPr>
        <w:t>Keep this leaflet. You may need to read it again.</w:t>
      </w:r>
    </w:p>
    <w:p w:rsidR="0075501E" w:rsidRPr="001170E5" w:rsidRDefault="0075501E" w:rsidP="0037567D">
      <w:pPr>
        <w:pStyle w:val="af7"/>
        <w:shd w:val="clear" w:color="auto" w:fill="FFFFFF"/>
        <w:spacing w:before="120" w:beforeAutospacing="0" w:after="0" w:afterAutospacing="0"/>
        <w:jc w:val="both"/>
        <w:rPr>
          <w:lang w:val="en-US"/>
        </w:rPr>
      </w:pPr>
      <w:r w:rsidRPr="001170E5">
        <w:rPr>
          <w:lang w:val="en-US"/>
        </w:rPr>
        <w:t>If you have any further questions, ask your doctor.</w:t>
      </w:r>
    </w:p>
    <w:p w:rsidR="0075501E" w:rsidRPr="001170E5" w:rsidRDefault="0075501E" w:rsidP="0037567D">
      <w:pPr>
        <w:pStyle w:val="af7"/>
        <w:shd w:val="clear" w:color="auto" w:fill="FFFFFF"/>
        <w:spacing w:before="120" w:beforeAutospacing="0" w:after="0" w:afterAutospacing="0"/>
        <w:jc w:val="both"/>
        <w:rPr>
          <w:lang w:val="en-US"/>
        </w:rPr>
      </w:pPr>
      <w:r w:rsidRPr="001170E5">
        <w:rPr>
          <w:lang w:val="en-US"/>
        </w:rPr>
        <w:t>This is an OTC drug. To get the maximum effect, you should strictly follow the recommendations provided in this leaflet.</w:t>
      </w:r>
    </w:p>
    <w:p w:rsidR="0075501E" w:rsidRPr="001170E5" w:rsidRDefault="0075501E" w:rsidP="0037567D">
      <w:pPr>
        <w:pStyle w:val="af7"/>
        <w:shd w:val="clear" w:color="auto" w:fill="FFFFFF"/>
        <w:spacing w:before="120" w:beforeAutospacing="0" w:after="0" w:afterAutospacing="0"/>
        <w:jc w:val="both"/>
        <w:rPr>
          <w:lang w:val="en-US"/>
        </w:rPr>
      </w:pPr>
      <w:r w:rsidRPr="001170E5">
        <w:rPr>
          <w:lang w:val="en-US"/>
        </w:rPr>
        <w:t xml:space="preserve">This medicine is prescribed for you. Do not pass it on to others. It may harm them, even if their signs of illness are the same as yours. </w:t>
      </w:r>
    </w:p>
    <w:p w:rsidR="0075501E" w:rsidRPr="001170E5" w:rsidRDefault="0075501E" w:rsidP="008F5C01">
      <w:pPr>
        <w:spacing w:line="360" w:lineRule="auto"/>
        <w:ind w:right="137"/>
        <w:jc w:val="both"/>
        <w:rPr>
          <w:sz w:val="28"/>
          <w:szCs w:val="28"/>
          <w:lang w:val="en-US"/>
        </w:rPr>
      </w:pPr>
    </w:p>
    <w:p w:rsidR="0075501E" w:rsidRPr="001170E5" w:rsidRDefault="0075501E" w:rsidP="008F5C01">
      <w:pPr>
        <w:spacing w:line="360" w:lineRule="auto"/>
        <w:ind w:right="137"/>
        <w:jc w:val="both"/>
        <w:rPr>
          <w:b/>
          <w:lang w:val="en-US"/>
        </w:rPr>
      </w:pPr>
      <w:r w:rsidRPr="001170E5">
        <w:rPr>
          <w:b/>
          <w:lang w:val="en-US"/>
        </w:rPr>
        <w:t xml:space="preserve">Registration number: </w:t>
      </w:r>
      <w:r w:rsidRPr="001170E5">
        <w:rPr>
          <w:color w:val="000000"/>
          <w:lang w:val="en-US"/>
        </w:rPr>
        <w:t>P N002935/03</w:t>
      </w:r>
    </w:p>
    <w:p w:rsidR="0075501E" w:rsidRPr="001170E5" w:rsidRDefault="0075501E" w:rsidP="0037567D">
      <w:pPr>
        <w:spacing w:before="120" w:line="360" w:lineRule="auto"/>
        <w:jc w:val="both"/>
        <w:rPr>
          <w:lang w:val="en-US"/>
        </w:rPr>
      </w:pPr>
      <w:r w:rsidRPr="001170E5">
        <w:rPr>
          <w:b/>
          <w:lang w:val="en-US"/>
        </w:rPr>
        <w:t>Trade name:</w:t>
      </w:r>
      <w:r w:rsidRPr="001170E5">
        <w:rPr>
          <w:lang w:val="en-US"/>
        </w:rPr>
        <w:t xml:space="preserve"> Polyoxidonium</w:t>
      </w:r>
      <w:r w:rsidRPr="001170E5">
        <w:rPr>
          <w:vertAlign w:val="superscript"/>
          <w:lang w:val="en-US"/>
        </w:rPr>
        <w:t>®</w:t>
      </w:r>
    </w:p>
    <w:p w:rsidR="0075501E" w:rsidRPr="001170E5" w:rsidRDefault="0075501E" w:rsidP="0037567D">
      <w:pPr>
        <w:pStyle w:val="11"/>
        <w:spacing w:before="120" w:line="360" w:lineRule="auto"/>
        <w:jc w:val="both"/>
        <w:rPr>
          <w:b/>
          <w:color w:val="000000"/>
          <w:sz w:val="24"/>
          <w:szCs w:val="24"/>
          <w:lang w:val="en-US"/>
        </w:rPr>
      </w:pPr>
      <w:r w:rsidRPr="001170E5">
        <w:rPr>
          <w:b/>
          <w:sz w:val="24"/>
          <w:szCs w:val="24"/>
          <w:lang w:val="en-US"/>
        </w:rPr>
        <w:t>International non-proprietary name:</w:t>
      </w:r>
      <w:r w:rsidRPr="001170E5">
        <w:rPr>
          <w:sz w:val="24"/>
          <w:szCs w:val="24"/>
          <w:lang w:val="en-US"/>
        </w:rPr>
        <w:t xml:space="preserve"> Azoximer bromide (Azoximeri bromidum)</w:t>
      </w:r>
    </w:p>
    <w:p w:rsidR="0075501E" w:rsidRPr="001170E5" w:rsidRDefault="0075501E" w:rsidP="0037567D">
      <w:pPr>
        <w:spacing w:before="120" w:line="360" w:lineRule="auto"/>
        <w:jc w:val="both"/>
        <w:rPr>
          <w:lang w:val="en-US"/>
        </w:rPr>
      </w:pPr>
      <w:r w:rsidRPr="001170E5">
        <w:rPr>
          <w:b/>
          <w:bCs/>
          <w:lang w:val="en-US"/>
        </w:rPr>
        <w:t>Chemical name:</w:t>
      </w:r>
      <w:r w:rsidRPr="001170E5">
        <w:rPr>
          <w:lang w:val="en-US"/>
        </w:rPr>
        <w:t xml:space="preserve"> copolymer of 1,4-ethylene piperazine N-oxide and (N-carboxymethyl)-1,4-ethylene piperazinium bromide</w:t>
      </w:r>
    </w:p>
    <w:p w:rsidR="0075501E" w:rsidRPr="001170E5" w:rsidRDefault="0075501E" w:rsidP="0037567D">
      <w:pPr>
        <w:pStyle w:val="11"/>
        <w:spacing w:before="120" w:line="360" w:lineRule="auto"/>
        <w:jc w:val="both"/>
        <w:rPr>
          <w:sz w:val="24"/>
          <w:szCs w:val="24"/>
          <w:lang w:val="en-US"/>
        </w:rPr>
      </w:pPr>
      <w:r w:rsidRPr="001170E5">
        <w:rPr>
          <w:b/>
          <w:bCs/>
          <w:sz w:val="24"/>
          <w:szCs w:val="24"/>
          <w:lang w:val="en-US"/>
        </w:rPr>
        <w:t>Form of medicine:</w:t>
      </w:r>
      <w:r w:rsidRPr="001170E5">
        <w:rPr>
          <w:sz w:val="24"/>
          <w:szCs w:val="24"/>
          <w:lang w:val="en-US"/>
        </w:rPr>
        <w:t xml:space="preserve"> vaginal and rectal suppositories</w:t>
      </w:r>
    </w:p>
    <w:p w:rsidR="0075501E" w:rsidRPr="001170E5" w:rsidRDefault="0075501E" w:rsidP="0037567D">
      <w:pPr>
        <w:pStyle w:val="6"/>
        <w:keepNext w:val="0"/>
        <w:spacing w:before="120" w:line="360" w:lineRule="auto"/>
        <w:ind w:right="0"/>
        <w:rPr>
          <w:sz w:val="24"/>
          <w:szCs w:val="24"/>
          <w:lang w:val="en-US"/>
        </w:rPr>
      </w:pPr>
      <w:r w:rsidRPr="001170E5">
        <w:rPr>
          <w:sz w:val="24"/>
          <w:szCs w:val="24"/>
          <w:lang w:val="en-US"/>
        </w:rPr>
        <w:t>Each suppository contains:</w:t>
      </w:r>
    </w:p>
    <w:p w:rsidR="0075501E" w:rsidRPr="001170E5" w:rsidRDefault="0075501E" w:rsidP="0037567D">
      <w:pPr>
        <w:spacing w:line="360" w:lineRule="auto"/>
        <w:jc w:val="both"/>
        <w:rPr>
          <w:lang w:val="en-US"/>
        </w:rPr>
      </w:pPr>
      <w:r w:rsidRPr="001170E5">
        <w:rPr>
          <w:lang w:val="en-US"/>
        </w:rPr>
        <w:t>Active substance: Azoximer bromide – 6 mg or 12 mg;</w:t>
      </w:r>
    </w:p>
    <w:p w:rsidR="0075501E" w:rsidRPr="001170E5" w:rsidRDefault="0075501E" w:rsidP="003960C3">
      <w:pPr>
        <w:spacing w:line="360" w:lineRule="auto"/>
        <w:jc w:val="both"/>
        <w:rPr>
          <w:lang w:val="en-US"/>
        </w:rPr>
      </w:pPr>
      <w:r w:rsidRPr="001170E5">
        <w:rPr>
          <w:lang w:val="en-US"/>
        </w:rPr>
        <w:t xml:space="preserve">Excipients: </w:t>
      </w:r>
    </w:p>
    <w:p w:rsidR="0075501E" w:rsidRPr="001170E5" w:rsidRDefault="0075501E" w:rsidP="003960C3">
      <w:pPr>
        <w:spacing w:line="360" w:lineRule="auto"/>
        <w:jc w:val="both"/>
        <w:rPr>
          <w:lang w:val="en-US"/>
        </w:rPr>
      </w:pPr>
      <w:r w:rsidRPr="001170E5">
        <w:rPr>
          <w:lang w:val="en-US"/>
        </w:rPr>
        <w:t xml:space="preserve">mannitol – 1.8 mg, povidone K17 – 1.2 mg, cocoa butter – 1,291.0 mg (for 6 mg dosage), </w:t>
      </w:r>
    </w:p>
    <w:p w:rsidR="0075501E" w:rsidRPr="001170E5" w:rsidRDefault="0075501E" w:rsidP="003960C3">
      <w:pPr>
        <w:spacing w:line="360" w:lineRule="auto"/>
        <w:jc w:val="both"/>
        <w:rPr>
          <w:lang w:val="en-US"/>
        </w:rPr>
      </w:pPr>
      <w:r w:rsidRPr="001170E5">
        <w:rPr>
          <w:lang w:val="en-US"/>
        </w:rPr>
        <w:t>mannitol – 3.6 mg, povidone K17 – 2.4 mg, cocoa butter – 1,282.0 mg (for 12 mg dosage),</w:t>
      </w:r>
    </w:p>
    <w:p w:rsidR="0075501E" w:rsidRPr="001170E5" w:rsidRDefault="0075501E" w:rsidP="0037567D">
      <w:pPr>
        <w:spacing w:before="120" w:line="360" w:lineRule="auto"/>
        <w:jc w:val="both"/>
        <w:rPr>
          <w:lang w:val="en-US"/>
        </w:rPr>
      </w:pPr>
      <w:r w:rsidRPr="001170E5">
        <w:rPr>
          <w:b/>
          <w:bCs/>
          <w:lang w:val="en-US"/>
        </w:rPr>
        <w:t>Description:</w:t>
      </w:r>
      <w:r w:rsidRPr="001170E5">
        <w:rPr>
          <w:lang w:val="en-US"/>
        </w:rPr>
        <w:t xml:space="preserve"> light-yellow torpedo-shaped suppositories with a faint characteristic odor of cocoa butter.</w:t>
      </w:r>
    </w:p>
    <w:p w:rsidR="0075501E" w:rsidRPr="001170E5" w:rsidRDefault="0075501E" w:rsidP="0037567D">
      <w:pPr>
        <w:spacing w:line="360" w:lineRule="auto"/>
        <w:jc w:val="both"/>
        <w:rPr>
          <w:lang w:val="en-US"/>
        </w:rPr>
      </w:pPr>
      <w:r w:rsidRPr="001170E5">
        <w:rPr>
          <w:lang w:val="en-US"/>
        </w:rPr>
        <w:t>Suppositories must be homogeneous. An air column or a funnel-shaped hollow may be present on a cut surface.</w:t>
      </w:r>
    </w:p>
    <w:p w:rsidR="0075501E" w:rsidRPr="001170E5" w:rsidRDefault="0075501E" w:rsidP="0037567D">
      <w:pPr>
        <w:spacing w:before="120" w:line="360" w:lineRule="auto"/>
        <w:jc w:val="both"/>
        <w:rPr>
          <w:lang w:val="en-US"/>
        </w:rPr>
      </w:pPr>
      <w:r w:rsidRPr="001170E5">
        <w:rPr>
          <w:b/>
          <w:bCs/>
          <w:lang w:val="en-US"/>
        </w:rPr>
        <w:t>Pharmacotherapeutic group:</w:t>
      </w:r>
      <w:r w:rsidRPr="001170E5">
        <w:rPr>
          <w:lang w:val="en-US"/>
        </w:rPr>
        <w:t xml:space="preserve"> immune-modulating drug </w:t>
      </w:r>
    </w:p>
    <w:p w:rsidR="0075501E" w:rsidRPr="001170E5" w:rsidRDefault="0075501E" w:rsidP="0037567D">
      <w:pPr>
        <w:spacing w:before="120" w:line="360" w:lineRule="auto"/>
        <w:jc w:val="both"/>
        <w:rPr>
          <w:lang w:val="en-US"/>
        </w:rPr>
      </w:pPr>
      <w:r w:rsidRPr="001170E5">
        <w:rPr>
          <w:b/>
          <w:lang w:val="en-US"/>
        </w:rPr>
        <w:t>ATC code:</w:t>
      </w:r>
      <w:r w:rsidRPr="001170E5">
        <w:rPr>
          <w:lang w:val="en-US"/>
        </w:rPr>
        <w:t xml:space="preserve"> [L0З]</w:t>
      </w:r>
    </w:p>
    <w:p w:rsidR="0075501E" w:rsidRPr="001170E5" w:rsidRDefault="0075501E" w:rsidP="0037567D">
      <w:pPr>
        <w:spacing w:before="120" w:line="360" w:lineRule="auto"/>
        <w:jc w:val="both"/>
        <w:rPr>
          <w:b/>
          <w:lang w:val="en-US"/>
        </w:rPr>
      </w:pPr>
      <w:r w:rsidRPr="001170E5">
        <w:rPr>
          <w:b/>
          <w:lang w:val="en-US"/>
        </w:rPr>
        <w:t>Pharmacological properties</w:t>
      </w:r>
    </w:p>
    <w:p w:rsidR="0075501E" w:rsidRPr="001170E5" w:rsidRDefault="0075501E" w:rsidP="0037567D">
      <w:pPr>
        <w:spacing w:line="360" w:lineRule="auto"/>
        <w:jc w:val="both"/>
        <w:rPr>
          <w:b/>
          <w:lang w:val="en-US"/>
        </w:rPr>
      </w:pPr>
      <w:r w:rsidRPr="001170E5">
        <w:rPr>
          <w:b/>
          <w:lang w:val="en-US"/>
        </w:rPr>
        <w:t>Pharmacodynamics</w:t>
      </w:r>
    </w:p>
    <w:p w:rsidR="0075501E" w:rsidRPr="001170E5" w:rsidRDefault="0075501E" w:rsidP="0037567D">
      <w:pPr>
        <w:spacing w:line="360" w:lineRule="auto"/>
        <w:jc w:val="both"/>
        <w:rPr>
          <w:snapToGrid w:val="0"/>
          <w:color w:val="000000"/>
          <w:lang w:val="en-US"/>
        </w:rPr>
      </w:pPr>
      <w:r w:rsidRPr="001170E5">
        <w:rPr>
          <w:snapToGrid w:val="0"/>
          <w:color w:val="000000"/>
          <w:lang w:val="en-US"/>
        </w:rPr>
        <w:t xml:space="preserve">Azoximer bromide has combined immune-modulating, detoxifying, antioxidant, and moderate anti-inflammatory effects. </w:t>
      </w:r>
    </w:p>
    <w:p w:rsidR="0075501E" w:rsidRPr="001170E5" w:rsidRDefault="0075501E" w:rsidP="0037567D">
      <w:pPr>
        <w:pStyle w:val="11"/>
        <w:spacing w:line="360" w:lineRule="auto"/>
        <w:jc w:val="both"/>
        <w:rPr>
          <w:color w:val="000000"/>
          <w:sz w:val="24"/>
          <w:szCs w:val="24"/>
          <w:shd w:val="clear" w:color="auto" w:fill="FFFFFF"/>
          <w:lang w:val="en-US"/>
        </w:rPr>
      </w:pPr>
      <w:r w:rsidRPr="001170E5">
        <w:rPr>
          <w:color w:val="000000"/>
          <w:sz w:val="24"/>
          <w:szCs w:val="24"/>
          <w:lang w:val="en-US"/>
        </w:rPr>
        <w:lastRenderedPageBreak/>
        <w:t>The immune-modulating effect of Azoximer bromide is based on its direct influence on phagocytic cells and natural killer cells, as well as its ability to stimulate antibody production and IFN-alpha and IFN-gamma synthesis.</w:t>
      </w:r>
    </w:p>
    <w:p w:rsidR="0075501E" w:rsidRPr="001170E5" w:rsidRDefault="0075501E" w:rsidP="0037567D">
      <w:pPr>
        <w:pStyle w:val="11"/>
        <w:spacing w:line="360" w:lineRule="auto"/>
        <w:jc w:val="both"/>
        <w:rPr>
          <w:color w:val="000000"/>
          <w:sz w:val="24"/>
          <w:szCs w:val="24"/>
          <w:shd w:val="clear" w:color="auto" w:fill="FFFFFF"/>
          <w:lang w:val="en-US"/>
        </w:rPr>
      </w:pPr>
      <w:r w:rsidRPr="001170E5">
        <w:rPr>
          <w:iCs/>
          <w:color w:val="000000"/>
          <w:sz w:val="24"/>
          <w:szCs w:val="24"/>
          <w:shd w:val="clear" w:color="auto" w:fill="FFFFFF"/>
          <w:lang w:val="en-US"/>
        </w:rPr>
        <w:t>Detoxifying and antioxidant effects of Azoximer bromide are mostly attributed to its structure and high-molecular nature.</w:t>
      </w:r>
    </w:p>
    <w:p w:rsidR="0075501E" w:rsidRPr="001170E5" w:rsidRDefault="0075501E" w:rsidP="00A10477">
      <w:pPr>
        <w:spacing w:line="360" w:lineRule="auto"/>
        <w:jc w:val="both"/>
        <w:rPr>
          <w:rFonts w:ascii="Arial" w:eastAsia="MS Mincho" w:hAnsi="Arial" w:cs="Arial"/>
          <w:color w:val="231F20"/>
          <w:lang w:val="en-US"/>
        </w:rPr>
      </w:pPr>
      <w:r w:rsidRPr="001170E5">
        <w:rPr>
          <w:color w:val="000000"/>
          <w:lang w:val="en-US"/>
        </w:rPr>
        <w:t xml:space="preserve">Azoximer bromide strengthens the body’s resistance to local and </w:t>
      </w:r>
      <w:r w:rsidR="001170E5" w:rsidRPr="001170E5">
        <w:rPr>
          <w:color w:val="000000"/>
          <w:lang w:val="en-US"/>
        </w:rPr>
        <w:t>generalized</w:t>
      </w:r>
      <w:r w:rsidRPr="001170E5">
        <w:rPr>
          <w:color w:val="000000"/>
          <w:lang w:val="en-US"/>
        </w:rPr>
        <w:t xml:space="preserve"> bacterial, fungal and viral infections. It restores immune functions in patients with secondary immune deficiencies caused by various infections, traumas, surgical complications, burns, autoimmune diseases, malignant neoplasms, or the use of chemotherapeutic agents, cytostatics or steroid hormones.</w:t>
      </w:r>
      <w:r w:rsidRPr="001170E5">
        <w:rPr>
          <w:rFonts w:ascii="Arial" w:hAnsi="Arial"/>
          <w:color w:val="231F20"/>
          <w:lang w:val="en-US"/>
        </w:rPr>
        <w:t xml:space="preserve"> </w:t>
      </w:r>
    </w:p>
    <w:p w:rsidR="0075501E" w:rsidRPr="001170E5" w:rsidRDefault="0075501E" w:rsidP="00A10477">
      <w:pPr>
        <w:spacing w:line="360" w:lineRule="auto"/>
        <w:jc w:val="both"/>
        <w:rPr>
          <w:rFonts w:eastAsia="MS Mincho"/>
          <w:iCs/>
          <w:color w:val="000000"/>
          <w:lang w:val="en-US"/>
        </w:rPr>
      </w:pPr>
      <w:r w:rsidRPr="001170E5">
        <w:rPr>
          <w:iCs/>
          <w:color w:val="000000"/>
          <w:lang w:val="en-US"/>
        </w:rPr>
        <w:t>Azoximer bromide blocks soluble toxic substances and microparticles, removes toxins and salts of heavy metals, inhibits lipid peroxidation by seizing free radicals and eliminating catalytically active bivalent ferrum ions.</w:t>
      </w:r>
      <w:r w:rsidRPr="001170E5">
        <w:rPr>
          <w:iCs/>
          <w:color w:val="000000"/>
          <w:shd w:val="clear" w:color="auto" w:fill="FFFFFF"/>
          <w:lang w:val="en-US"/>
        </w:rPr>
        <w:t xml:space="preserve"> Azoximer bromide reduces the inflammatory response by </w:t>
      </w:r>
      <w:r w:rsidR="001170E5" w:rsidRPr="001170E5">
        <w:rPr>
          <w:iCs/>
          <w:color w:val="000000"/>
          <w:shd w:val="clear" w:color="auto" w:fill="FFFFFF"/>
          <w:lang w:val="en-US"/>
        </w:rPr>
        <w:t>optimizing</w:t>
      </w:r>
      <w:r w:rsidRPr="001170E5">
        <w:rPr>
          <w:iCs/>
          <w:color w:val="000000"/>
          <w:shd w:val="clear" w:color="auto" w:fill="FFFFFF"/>
          <w:lang w:val="en-US"/>
        </w:rPr>
        <w:t xml:space="preserve"> the synthesis of pro- and anti-inflammatory cytokines.</w:t>
      </w:r>
    </w:p>
    <w:p w:rsidR="0075501E" w:rsidRPr="001170E5" w:rsidRDefault="0075501E" w:rsidP="00A10477">
      <w:pPr>
        <w:spacing w:line="360" w:lineRule="auto"/>
        <w:jc w:val="both"/>
        <w:rPr>
          <w:snapToGrid w:val="0"/>
          <w:color w:val="000000"/>
          <w:lang w:val="en-US"/>
        </w:rPr>
      </w:pPr>
      <w:r w:rsidRPr="001170E5">
        <w:rPr>
          <w:snapToGrid w:val="0"/>
          <w:color w:val="000000"/>
          <w:lang w:val="en-US"/>
        </w:rPr>
        <w:t>Azoximer bromide is well-tolerated, shows no mitogenic or polyclonal activity, and has no antigen properties. The medicine has no allergenic, mutagenic, embryotoxic, teratogenic or carcinogenic effects.</w:t>
      </w:r>
    </w:p>
    <w:p w:rsidR="0075501E" w:rsidRPr="001170E5" w:rsidRDefault="0075501E" w:rsidP="0037567D">
      <w:pPr>
        <w:pStyle w:val="af1"/>
        <w:spacing w:before="120" w:line="360" w:lineRule="auto"/>
        <w:jc w:val="both"/>
        <w:rPr>
          <w:rFonts w:ascii="Times New Roman" w:hAnsi="Times New Roman"/>
          <w:b/>
          <w:sz w:val="24"/>
          <w:szCs w:val="24"/>
          <w:lang w:val="en-US"/>
        </w:rPr>
      </w:pPr>
      <w:r w:rsidRPr="001170E5">
        <w:rPr>
          <w:rFonts w:ascii="Times New Roman" w:hAnsi="Times New Roman"/>
          <w:b/>
          <w:sz w:val="24"/>
          <w:szCs w:val="24"/>
          <w:lang w:val="en-US"/>
        </w:rPr>
        <w:t xml:space="preserve">Pharmacokinetics </w:t>
      </w:r>
    </w:p>
    <w:p w:rsidR="0075501E" w:rsidRPr="001170E5" w:rsidRDefault="0075501E" w:rsidP="00A10477">
      <w:pPr>
        <w:spacing w:line="360" w:lineRule="auto"/>
        <w:jc w:val="both"/>
        <w:rPr>
          <w:lang w:val="en-US"/>
        </w:rPr>
      </w:pPr>
      <w:r w:rsidRPr="001170E5">
        <w:rPr>
          <w:lang w:val="en-US"/>
        </w:rPr>
        <w:t xml:space="preserve">Azoximer bromide in  suppositories </w:t>
      </w:r>
      <w:r w:rsidR="007103A8">
        <w:rPr>
          <w:lang w:val="en-US"/>
        </w:rPr>
        <w:t xml:space="preserve">when administered rectally </w:t>
      </w:r>
      <w:r w:rsidRPr="001170E5">
        <w:rPr>
          <w:lang w:val="en-US"/>
        </w:rPr>
        <w:t xml:space="preserve">has a high bioavailability (not less than 70%), reaching the peak blood concentration after 1 hour since the administration. The alpha half-life is about 0.5 hours, the half-life is 36.2 hours. Within the body, it </w:t>
      </w:r>
      <w:r w:rsidRPr="001170E5">
        <w:rPr>
          <w:lang w:val="en-US"/>
        </w:rPr>
        <w:t xml:space="preserve">is </w:t>
      </w:r>
      <w:r w:rsidR="001170E5" w:rsidRPr="001170E5">
        <w:rPr>
          <w:lang w:val="en-US"/>
        </w:rPr>
        <w:t>hydrolyzed</w:t>
      </w:r>
      <w:r w:rsidRPr="001170E5">
        <w:rPr>
          <w:lang w:val="en-US"/>
        </w:rPr>
        <w:t xml:space="preserve"> to oligomers mainly excreted by the kidneys. The medicine has no cumulative effect.</w:t>
      </w:r>
    </w:p>
    <w:p w:rsidR="0075501E" w:rsidRPr="001170E5" w:rsidRDefault="0075501E" w:rsidP="0037567D">
      <w:pPr>
        <w:pStyle w:val="11"/>
        <w:spacing w:before="120" w:line="360" w:lineRule="auto"/>
        <w:jc w:val="both"/>
        <w:rPr>
          <w:color w:val="000000"/>
          <w:sz w:val="24"/>
          <w:szCs w:val="24"/>
          <w:lang w:val="en-US"/>
        </w:rPr>
      </w:pPr>
      <w:r w:rsidRPr="001170E5">
        <w:rPr>
          <w:b/>
          <w:color w:val="000000"/>
          <w:sz w:val="24"/>
          <w:szCs w:val="24"/>
          <w:lang w:val="en-US"/>
        </w:rPr>
        <w:t>Indications for use</w:t>
      </w:r>
    </w:p>
    <w:p w:rsidR="0075501E" w:rsidRPr="001170E5" w:rsidRDefault="0075501E" w:rsidP="0037567D">
      <w:pPr>
        <w:pStyle w:val="aa"/>
        <w:spacing w:line="360" w:lineRule="auto"/>
        <w:ind w:right="0"/>
        <w:rPr>
          <w:szCs w:val="24"/>
          <w:lang w:val="en-US"/>
        </w:rPr>
      </w:pPr>
      <w:r w:rsidRPr="001170E5">
        <w:rPr>
          <w:lang w:val="en-US"/>
        </w:rPr>
        <w:t>Azoximer bromide is used for the treatment and prophylaxis of infectious and inflammatory diseases (of viral, bacterial or fungal etiology) in adults and children over 6 years old. The medicine is effective in the acute phase of a disease and during the remission.</w:t>
      </w:r>
    </w:p>
    <w:p w:rsidR="0075501E" w:rsidRPr="001170E5" w:rsidRDefault="0075501E" w:rsidP="0037567D">
      <w:pPr>
        <w:pStyle w:val="11"/>
        <w:spacing w:line="360" w:lineRule="auto"/>
        <w:rPr>
          <w:sz w:val="24"/>
          <w:szCs w:val="24"/>
          <w:lang w:val="en-US"/>
        </w:rPr>
      </w:pPr>
      <w:r w:rsidRPr="001170E5">
        <w:rPr>
          <w:sz w:val="24"/>
          <w:szCs w:val="24"/>
          <w:lang w:val="en-US"/>
        </w:rPr>
        <w:t>For treatment (combined therapy):</w:t>
      </w:r>
    </w:p>
    <w:p w:rsidR="0075501E" w:rsidRPr="001170E5" w:rsidRDefault="0075501E" w:rsidP="0037567D">
      <w:pPr>
        <w:pStyle w:val="11"/>
        <w:numPr>
          <w:ilvl w:val="0"/>
          <w:numId w:val="21"/>
        </w:numPr>
        <w:spacing w:line="360" w:lineRule="auto"/>
        <w:ind w:left="714" w:hanging="357"/>
        <w:jc w:val="both"/>
        <w:rPr>
          <w:sz w:val="24"/>
          <w:szCs w:val="24"/>
          <w:lang w:val="en-US"/>
        </w:rPr>
      </w:pPr>
      <w:r w:rsidRPr="001170E5">
        <w:rPr>
          <w:sz w:val="24"/>
          <w:szCs w:val="24"/>
          <w:lang w:val="en-US"/>
        </w:rPr>
        <w:t xml:space="preserve">acute and </w:t>
      </w:r>
      <w:r w:rsidR="00084066">
        <w:rPr>
          <w:sz w:val="24"/>
          <w:szCs w:val="24"/>
          <w:lang w:val="en-US"/>
        </w:rPr>
        <w:t xml:space="preserve">exacerbated </w:t>
      </w:r>
      <w:r w:rsidRPr="001170E5">
        <w:rPr>
          <w:sz w:val="24"/>
          <w:szCs w:val="24"/>
          <w:lang w:val="en-US"/>
        </w:rPr>
        <w:t xml:space="preserve">chronic recurrent infectious and inflammatory diseases of various </w:t>
      </w:r>
      <w:r w:rsidR="001170E5" w:rsidRPr="001170E5">
        <w:rPr>
          <w:sz w:val="24"/>
          <w:szCs w:val="24"/>
          <w:lang w:val="en-US"/>
        </w:rPr>
        <w:t>localization</w:t>
      </w:r>
      <w:r w:rsidRPr="001170E5">
        <w:rPr>
          <w:sz w:val="24"/>
          <w:szCs w:val="24"/>
          <w:lang w:val="en-US"/>
        </w:rPr>
        <w:t>, bacterial, viral or fungal etiology;</w:t>
      </w:r>
    </w:p>
    <w:p w:rsidR="0075501E" w:rsidRPr="001170E5" w:rsidRDefault="0075501E" w:rsidP="0037567D">
      <w:pPr>
        <w:pStyle w:val="11"/>
        <w:numPr>
          <w:ilvl w:val="0"/>
          <w:numId w:val="21"/>
        </w:numPr>
        <w:spacing w:line="360" w:lineRule="auto"/>
        <w:ind w:left="714" w:hanging="357"/>
        <w:jc w:val="both"/>
        <w:rPr>
          <w:sz w:val="24"/>
          <w:szCs w:val="24"/>
          <w:lang w:val="en-US"/>
        </w:rPr>
      </w:pPr>
      <w:r w:rsidRPr="001170E5">
        <w:rPr>
          <w:sz w:val="24"/>
          <w:szCs w:val="24"/>
          <w:lang w:val="en-US"/>
        </w:rPr>
        <w:t>inflammatory diseases of the urogenital tract (urethritis, cystitis, pyelonephritis, prostatitis, salpingo-oophoritis, endomyometritis, colpitis, cervicitis, cervicosis, bacterial vaginosis);</w:t>
      </w:r>
    </w:p>
    <w:p w:rsidR="0075501E" w:rsidRPr="001170E5" w:rsidRDefault="0075501E" w:rsidP="0037567D">
      <w:pPr>
        <w:pStyle w:val="11"/>
        <w:numPr>
          <w:ilvl w:val="0"/>
          <w:numId w:val="21"/>
        </w:numPr>
        <w:spacing w:line="360" w:lineRule="auto"/>
        <w:ind w:left="714" w:hanging="357"/>
        <w:jc w:val="both"/>
        <w:rPr>
          <w:sz w:val="24"/>
          <w:szCs w:val="24"/>
          <w:lang w:val="en-US"/>
        </w:rPr>
      </w:pPr>
      <w:r w:rsidRPr="001170E5">
        <w:rPr>
          <w:sz w:val="24"/>
          <w:szCs w:val="24"/>
          <w:lang w:val="en-US"/>
        </w:rPr>
        <w:t>various forms of pulmonary tuberculosis;</w:t>
      </w:r>
    </w:p>
    <w:p w:rsidR="0075501E" w:rsidRPr="001170E5" w:rsidRDefault="0075501E" w:rsidP="0037567D">
      <w:pPr>
        <w:pStyle w:val="11"/>
        <w:numPr>
          <w:ilvl w:val="0"/>
          <w:numId w:val="21"/>
        </w:numPr>
        <w:spacing w:line="360" w:lineRule="auto"/>
        <w:ind w:left="714" w:hanging="357"/>
        <w:jc w:val="both"/>
        <w:rPr>
          <w:sz w:val="24"/>
          <w:szCs w:val="24"/>
          <w:lang w:val="en-US"/>
        </w:rPr>
      </w:pPr>
      <w:r w:rsidRPr="001170E5">
        <w:rPr>
          <w:sz w:val="24"/>
          <w:szCs w:val="24"/>
          <w:lang w:val="en-US"/>
        </w:rPr>
        <w:t>allergic diseases (including pollinosis, bronchial asthma, atopic dermatitis) complicated by recurrent bacterial, viral or fungal infections;</w:t>
      </w:r>
    </w:p>
    <w:p w:rsidR="0075501E" w:rsidRPr="001170E5" w:rsidRDefault="0075501E" w:rsidP="0037567D">
      <w:pPr>
        <w:pStyle w:val="11"/>
        <w:numPr>
          <w:ilvl w:val="0"/>
          <w:numId w:val="21"/>
        </w:numPr>
        <w:spacing w:line="360" w:lineRule="auto"/>
        <w:ind w:left="714" w:hanging="357"/>
        <w:jc w:val="both"/>
        <w:rPr>
          <w:sz w:val="24"/>
          <w:szCs w:val="24"/>
          <w:lang w:val="en-US"/>
        </w:rPr>
      </w:pPr>
      <w:r w:rsidRPr="001170E5">
        <w:rPr>
          <w:sz w:val="24"/>
          <w:szCs w:val="24"/>
          <w:lang w:val="en-US"/>
        </w:rPr>
        <w:lastRenderedPageBreak/>
        <w:t>rheumatoid arthritis complicated by</w:t>
      </w:r>
      <w:r w:rsidR="00FC295E" w:rsidRPr="00FC295E">
        <w:rPr>
          <w:sz w:val="24"/>
          <w:szCs w:val="24"/>
          <w:lang w:val="en-US"/>
        </w:rPr>
        <w:t xml:space="preserve"> </w:t>
      </w:r>
      <w:r w:rsidR="00FC295E">
        <w:rPr>
          <w:sz w:val="24"/>
          <w:szCs w:val="24"/>
          <w:lang w:val="en-US"/>
        </w:rPr>
        <w:t>recurrent</w:t>
      </w:r>
      <w:r w:rsidRPr="001170E5">
        <w:rPr>
          <w:sz w:val="24"/>
          <w:szCs w:val="24"/>
          <w:lang w:val="en-US"/>
        </w:rPr>
        <w:t xml:space="preserve"> bacterial, viral or fungal infections associated with the prolonged use of immunosuppressants;</w:t>
      </w:r>
    </w:p>
    <w:p w:rsidR="0075501E" w:rsidRPr="001170E5" w:rsidRDefault="0075501E" w:rsidP="0037567D">
      <w:pPr>
        <w:pStyle w:val="11"/>
        <w:numPr>
          <w:ilvl w:val="0"/>
          <w:numId w:val="21"/>
        </w:numPr>
        <w:spacing w:line="360" w:lineRule="auto"/>
        <w:ind w:left="714" w:hanging="357"/>
        <w:jc w:val="both"/>
        <w:rPr>
          <w:sz w:val="24"/>
          <w:szCs w:val="24"/>
          <w:lang w:val="en-US"/>
        </w:rPr>
      </w:pPr>
      <w:r w:rsidRPr="001170E5">
        <w:rPr>
          <w:sz w:val="24"/>
          <w:szCs w:val="24"/>
          <w:lang w:val="en-US"/>
        </w:rPr>
        <w:t>for the activation of regenerative processes (to treat fractures, burns, trophic ulcers);</w:t>
      </w:r>
    </w:p>
    <w:p w:rsidR="0075501E" w:rsidRPr="001170E5" w:rsidRDefault="0075501E" w:rsidP="0037567D">
      <w:pPr>
        <w:pStyle w:val="11"/>
        <w:numPr>
          <w:ilvl w:val="0"/>
          <w:numId w:val="21"/>
        </w:numPr>
        <w:spacing w:line="360" w:lineRule="auto"/>
        <w:ind w:left="714" w:hanging="357"/>
        <w:jc w:val="both"/>
        <w:rPr>
          <w:sz w:val="24"/>
          <w:szCs w:val="24"/>
          <w:lang w:val="en-US"/>
        </w:rPr>
      </w:pPr>
      <w:r w:rsidRPr="001170E5">
        <w:rPr>
          <w:sz w:val="24"/>
          <w:szCs w:val="24"/>
          <w:lang w:val="en-US"/>
        </w:rPr>
        <w:t xml:space="preserve">in the combined therapy of oncological diseases using chemotherapy or X-ray therapy, to reduce nephro- and hepatotoxic effects of </w:t>
      </w:r>
      <w:ins w:id="1" w:author="Автор">
        <w:r w:rsidR="00B142D2">
          <w:rPr>
            <w:sz w:val="24"/>
            <w:szCs w:val="24"/>
            <w:lang w:val="en-US"/>
          </w:rPr>
          <w:t xml:space="preserve">these </w:t>
        </w:r>
      </w:ins>
      <w:r w:rsidRPr="001170E5">
        <w:rPr>
          <w:sz w:val="24"/>
          <w:szCs w:val="24"/>
          <w:lang w:val="en-US"/>
        </w:rPr>
        <w:t>medicinal products.</w:t>
      </w:r>
    </w:p>
    <w:p w:rsidR="0075501E" w:rsidRPr="001170E5" w:rsidRDefault="00AF12B4" w:rsidP="005A5774">
      <w:pPr>
        <w:pStyle w:val="11"/>
        <w:spacing w:line="360" w:lineRule="auto"/>
        <w:ind w:right="137"/>
        <w:jc w:val="both"/>
        <w:rPr>
          <w:sz w:val="24"/>
          <w:szCs w:val="24"/>
          <w:lang w:val="en-US"/>
        </w:rPr>
      </w:pPr>
      <w:r w:rsidRPr="001170E5">
        <w:rPr>
          <w:sz w:val="24"/>
          <w:szCs w:val="24"/>
          <w:lang w:val="en-US"/>
        </w:rPr>
        <w:t>For prophylaxis (monotherapy)</w:t>
      </w:r>
      <w:r w:rsidR="0075501E" w:rsidRPr="001170E5">
        <w:rPr>
          <w:sz w:val="24"/>
          <w:szCs w:val="24"/>
          <w:lang w:val="en-US"/>
        </w:rPr>
        <w:t>:</w:t>
      </w:r>
    </w:p>
    <w:p w:rsidR="0075501E" w:rsidRPr="001170E5" w:rsidRDefault="0075501E" w:rsidP="00B22826">
      <w:pPr>
        <w:numPr>
          <w:ilvl w:val="0"/>
          <w:numId w:val="24"/>
        </w:numPr>
        <w:spacing w:line="360" w:lineRule="auto"/>
        <w:ind w:right="137"/>
        <w:jc w:val="both"/>
        <w:rPr>
          <w:iCs/>
          <w:lang w:val="en-US"/>
        </w:rPr>
      </w:pPr>
      <w:r w:rsidRPr="001170E5">
        <w:rPr>
          <w:lang w:val="en-US"/>
        </w:rPr>
        <w:t>recurrent herpes infection of the urogenital tract;</w:t>
      </w:r>
    </w:p>
    <w:p w:rsidR="0075501E" w:rsidRPr="001170E5" w:rsidRDefault="0075501E" w:rsidP="00B22826">
      <w:pPr>
        <w:pStyle w:val="21"/>
        <w:numPr>
          <w:ilvl w:val="0"/>
          <w:numId w:val="24"/>
        </w:numPr>
        <w:spacing w:line="360" w:lineRule="auto"/>
        <w:rPr>
          <w:lang w:val="en-US"/>
        </w:rPr>
      </w:pPr>
      <w:r w:rsidRPr="001170E5">
        <w:rPr>
          <w:lang w:val="en-US"/>
        </w:rPr>
        <w:t xml:space="preserve">exacerbations of chronic foci of infections; </w:t>
      </w:r>
    </w:p>
    <w:p w:rsidR="0075501E" w:rsidRPr="001170E5" w:rsidRDefault="0075501E" w:rsidP="00B22826">
      <w:pPr>
        <w:pStyle w:val="11"/>
        <w:numPr>
          <w:ilvl w:val="0"/>
          <w:numId w:val="24"/>
        </w:numPr>
        <w:spacing w:line="360" w:lineRule="auto"/>
        <w:jc w:val="both"/>
        <w:rPr>
          <w:b/>
          <w:sz w:val="24"/>
          <w:szCs w:val="24"/>
          <w:lang w:val="en-US"/>
        </w:rPr>
      </w:pPr>
      <w:r w:rsidRPr="001170E5">
        <w:rPr>
          <w:sz w:val="24"/>
          <w:szCs w:val="24"/>
          <w:lang w:val="en-US"/>
        </w:rPr>
        <w:t>influenza and other acute respiratory infections in immunocompromised persons in the pre-epidemic or epidemic period;</w:t>
      </w:r>
      <w:r w:rsidRPr="001170E5">
        <w:rPr>
          <w:b/>
          <w:sz w:val="24"/>
          <w:szCs w:val="24"/>
          <w:lang w:val="en-US"/>
        </w:rPr>
        <w:t xml:space="preserve"> </w:t>
      </w:r>
    </w:p>
    <w:p w:rsidR="0075501E" w:rsidRPr="001170E5" w:rsidRDefault="0075501E" w:rsidP="00B22826">
      <w:pPr>
        <w:pStyle w:val="21"/>
        <w:numPr>
          <w:ilvl w:val="0"/>
          <w:numId w:val="24"/>
        </w:numPr>
        <w:spacing w:line="360" w:lineRule="auto"/>
        <w:rPr>
          <w:lang w:val="en-US"/>
        </w:rPr>
      </w:pPr>
      <w:r w:rsidRPr="001170E5">
        <w:rPr>
          <w:lang w:val="en-US"/>
        </w:rPr>
        <w:t>secondary immune deficiencies caused by ageing or adverse factors.</w:t>
      </w:r>
    </w:p>
    <w:p w:rsidR="00D93A03" w:rsidRDefault="0075501E" w:rsidP="00D93A03">
      <w:pPr>
        <w:pStyle w:val="11"/>
        <w:spacing w:before="120" w:line="360" w:lineRule="auto"/>
        <w:jc w:val="both"/>
        <w:rPr>
          <w:b/>
          <w:color w:val="000000"/>
          <w:sz w:val="24"/>
          <w:szCs w:val="24"/>
          <w:lang w:val="en-US"/>
        </w:rPr>
      </w:pPr>
      <w:r w:rsidRPr="001170E5">
        <w:rPr>
          <w:b/>
          <w:color w:val="000000"/>
          <w:sz w:val="24"/>
          <w:szCs w:val="24"/>
          <w:lang w:val="en-US"/>
        </w:rPr>
        <w:t xml:space="preserve">Contraindications  </w:t>
      </w:r>
    </w:p>
    <w:p w:rsidR="0075501E" w:rsidRPr="001170E5" w:rsidRDefault="00D139D4" w:rsidP="00D93A03">
      <w:pPr>
        <w:pStyle w:val="11"/>
        <w:numPr>
          <w:ilvl w:val="0"/>
          <w:numId w:val="29"/>
        </w:numPr>
        <w:spacing w:before="120" w:line="360" w:lineRule="auto"/>
        <w:jc w:val="both"/>
        <w:rPr>
          <w:b/>
          <w:color w:val="000000"/>
          <w:sz w:val="24"/>
          <w:szCs w:val="24"/>
          <w:lang w:val="en-US"/>
        </w:rPr>
      </w:pPr>
      <w:r>
        <w:rPr>
          <w:color w:val="000000"/>
          <w:sz w:val="28"/>
          <w:szCs w:val="28"/>
          <w:lang w:val="en-US"/>
        </w:rPr>
        <w:t>i</w:t>
      </w:r>
      <w:r w:rsidRPr="00B31D65">
        <w:rPr>
          <w:color w:val="000000"/>
          <w:sz w:val="28"/>
          <w:szCs w:val="28"/>
        </w:rPr>
        <w:t>ncreased individual sensitivity</w:t>
      </w:r>
      <w:r w:rsidR="0075501E" w:rsidRPr="001170E5">
        <w:rPr>
          <w:color w:val="000000"/>
          <w:sz w:val="24"/>
          <w:szCs w:val="24"/>
          <w:lang w:val="en-US"/>
        </w:rPr>
        <w:t>;</w:t>
      </w:r>
    </w:p>
    <w:p w:rsidR="0075501E" w:rsidRPr="001170E5" w:rsidRDefault="0075501E" w:rsidP="0037567D">
      <w:pPr>
        <w:pStyle w:val="11"/>
        <w:numPr>
          <w:ilvl w:val="0"/>
          <w:numId w:val="18"/>
        </w:numPr>
        <w:spacing w:line="360" w:lineRule="auto"/>
        <w:jc w:val="both"/>
        <w:rPr>
          <w:b/>
          <w:color w:val="000000"/>
          <w:sz w:val="24"/>
          <w:szCs w:val="24"/>
          <w:lang w:val="en-US"/>
        </w:rPr>
      </w:pPr>
      <w:r w:rsidRPr="001170E5">
        <w:rPr>
          <w:color w:val="000000"/>
          <w:sz w:val="24"/>
          <w:szCs w:val="24"/>
          <w:lang w:val="en-US"/>
        </w:rPr>
        <w:t>pregnancy, breast-feeding;</w:t>
      </w:r>
    </w:p>
    <w:p w:rsidR="0075501E" w:rsidRPr="001170E5" w:rsidRDefault="0075501E" w:rsidP="0037567D">
      <w:pPr>
        <w:pStyle w:val="11"/>
        <w:numPr>
          <w:ilvl w:val="0"/>
          <w:numId w:val="18"/>
        </w:numPr>
        <w:spacing w:line="360" w:lineRule="auto"/>
        <w:jc w:val="both"/>
        <w:rPr>
          <w:b/>
          <w:color w:val="000000"/>
          <w:sz w:val="24"/>
          <w:szCs w:val="24"/>
          <w:lang w:val="en-US"/>
        </w:rPr>
      </w:pPr>
      <w:r w:rsidRPr="001170E5">
        <w:rPr>
          <w:color w:val="000000"/>
          <w:sz w:val="24"/>
          <w:szCs w:val="24"/>
          <w:lang w:val="en-US"/>
        </w:rPr>
        <w:t>children aged under 6 years old;</w:t>
      </w:r>
    </w:p>
    <w:p w:rsidR="0075501E" w:rsidRPr="001170E5" w:rsidRDefault="0075501E" w:rsidP="0037567D">
      <w:pPr>
        <w:numPr>
          <w:ilvl w:val="0"/>
          <w:numId w:val="18"/>
        </w:numPr>
        <w:spacing w:line="360" w:lineRule="auto"/>
        <w:jc w:val="both"/>
        <w:rPr>
          <w:b/>
          <w:lang w:val="en-US"/>
        </w:rPr>
      </w:pPr>
      <w:r w:rsidRPr="001170E5">
        <w:rPr>
          <w:color w:val="000000"/>
          <w:lang w:val="en-US"/>
        </w:rPr>
        <w:t>acute</w:t>
      </w:r>
      <w:r w:rsidR="00D139D4" w:rsidRPr="00B31D65">
        <w:rPr>
          <w:color w:val="000000"/>
          <w:sz w:val="28"/>
          <w:szCs w:val="28"/>
        </w:rPr>
        <w:t xml:space="preserve"> renal failure</w:t>
      </w:r>
      <w:r w:rsidRPr="001170E5">
        <w:rPr>
          <w:color w:val="000000"/>
          <w:lang w:val="en-US"/>
        </w:rPr>
        <w:t>.</w:t>
      </w:r>
    </w:p>
    <w:p w:rsidR="0075501E" w:rsidRPr="001170E5" w:rsidRDefault="0075501E" w:rsidP="0037567D">
      <w:pPr>
        <w:pStyle w:val="Normal2"/>
        <w:tabs>
          <w:tab w:val="left" w:pos="9540"/>
        </w:tabs>
        <w:spacing w:before="120" w:line="360" w:lineRule="auto"/>
        <w:jc w:val="both"/>
        <w:rPr>
          <w:b/>
          <w:color w:val="000000"/>
          <w:sz w:val="24"/>
          <w:szCs w:val="24"/>
          <w:lang w:val="en-US"/>
        </w:rPr>
      </w:pPr>
      <w:r w:rsidRPr="001170E5">
        <w:rPr>
          <w:b/>
          <w:color w:val="000000"/>
          <w:sz w:val="24"/>
          <w:szCs w:val="24"/>
          <w:lang w:val="en-US"/>
        </w:rPr>
        <w:t xml:space="preserve">Warnings and precautions </w:t>
      </w:r>
    </w:p>
    <w:p w:rsidR="0075501E" w:rsidRPr="001170E5" w:rsidRDefault="0075501E" w:rsidP="0037567D">
      <w:pPr>
        <w:pStyle w:val="11"/>
        <w:spacing w:line="360" w:lineRule="auto"/>
        <w:jc w:val="both"/>
        <w:rPr>
          <w:color w:val="000000"/>
          <w:sz w:val="24"/>
          <w:szCs w:val="24"/>
          <w:lang w:val="en-US"/>
        </w:rPr>
      </w:pPr>
      <w:r w:rsidRPr="001170E5">
        <w:rPr>
          <w:color w:val="000000"/>
          <w:sz w:val="24"/>
          <w:szCs w:val="24"/>
          <w:lang w:val="en-US"/>
        </w:rPr>
        <w:t>If you have any of the conditions listed in this section, please consult your doctor before taking this medicinal product:</w:t>
      </w:r>
    </w:p>
    <w:p w:rsidR="0075501E" w:rsidRPr="001170E5" w:rsidRDefault="0075501E" w:rsidP="0037567D">
      <w:pPr>
        <w:pStyle w:val="11"/>
        <w:numPr>
          <w:ilvl w:val="0"/>
          <w:numId w:val="25"/>
        </w:numPr>
        <w:spacing w:line="360" w:lineRule="auto"/>
        <w:jc w:val="both"/>
        <w:rPr>
          <w:color w:val="000000"/>
          <w:sz w:val="24"/>
          <w:szCs w:val="24"/>
          <w:lang w:val="en-US"/>
        </w:rPr>
      </w:pPr>
      <w:r w:rsidRPr="001170E5">
        <w:rPr>
          <w:color w:val="000000"/>
          <w:sz w:val="24"/>
          <w:szCs w:val="24"/>
          <w:lang w:val="en-US"/>
        </w:rPr>
        <w:t xml:space="preserve">chronic </w:t>
      </w:r>
      <w:r w:rsidR="00D139D4" w:rsidRPr="00B31D65">
        <w:rPr>
          <w:color w:val="000000"/>
          <w:sz w:val="28"/>
          <w:szCs w:val="28"/>
        </w:rPr>
        <w:t>renal failure</w:t>
      </w:r>
      <w:r w:rsidR="00D139D4" w:rsidRPr="001170E5">
        <w:rPr>
          <w:color w:val="000000"/>
          <w:sz w:val="24"/>
          <w:szCs w:val="24"/>
          <w:lang w:val="en-US"/>
        </w:rPr>
        <w:t xml:space="preserve"> </w:t>
      </w:r>
      <w:r w:rsidRPr="001170E5">
        <w:rPr>
          <w:color w:val="000000"/>
          <w:sz w:val="24"/>
          <w:szCs w:val="24"/>
          <w:lang w:val="en-US"/>
        </w:rPr>
        <w:t>(use no more than twice a week).</w:t>
      </w:r>
    </w:p>
    <w:p w:rsidR="0075501E" w:rsidRPr="001170E5" w:rsidRDefault="0075501E" w:rsidP="0037567D">
      <w:pPr>
        <w:pStyle w:val="11"/>
        <w:spacing w:before="120" w:line="360" w:lineRule="auto"/>
        <w:jc w:val="both"/>
        <w:rPr>
          <w:b/>
          <w:sz w:val="24"/>
          <w:szCs w:val="24"/>
          <w:lang w:val="en-US"/>
        </w:rPr>
      </w:pPr>
      <w:r w:rsidRPr="001170E5">
        <w:rPr>
          <w:b/>
          <w:sz w:val="24"/>
          <w:szCs w:val="24"/>
          <w:lang w:val="en-US"/>
        </w:rPr>
        <w:t xml:space="preserve">Use in pregnancy and breast-feeding period </w:t>
      </w:r>
    </w:p>
    <w:p w:rsidR="0075501E" w:rsidRPr="001170E5" w:rsidRDefault="0075501E" w:rsidP="0037567D">
      <w:pPr>
        <w:spacing w:line="360" w:lineRule="auto"/>
        <w:jc w:val="both"/>
        <w:rPr>
          <w:lang w:val="en-US"/>
        </w:rPr>
      </w:pPr>
      <w:r w:rsidRPr="001170E5">
        <w:rPr>
          <w:lang w:val="en-US"/>
        </w:rPr>
        <w:t xml:space="preserve">The use of this medicinal product is contraindicated in pregnant and breast-feeding women (no clinical experience of use). </w:t>
      </w:r>
    </w:p>
    <w:p w:rsidR="0075501E" w:rsidRPr="001170E5" w:rsidRDefault="0075501E" w:rsidP="0037567D">
      <w:pPr>
        <w:spacing w:line="360" w:lineRule="auto"/>
        <w:jc w:val="both"/>
        <w:rPr>
          <w:color w:val="000000"/>
          <w:lang w:val="en-US"/>
        </w:rPr>
      </w:pPr>
      <w:r w:rsidRPr="001170E5">
        <w:rPr>
          <w:lang w:val="en-US"/>
        </w:rPr>
        <w:t>During the experimental use of Polyoxidonium</w:t>
      </w:r>
      <w:r w:rsidRPr="001170E5">
        <w:rPr>
          <w:vertAlign w:val="superscript"/>
          <w:lang w:val="en-US"/>
        </w:rPr>
        <w:t>®</w:t>
      </w:r>
      <w:r w:rsidRPr="001170E5">
        <w:rPr>
          <w:lang w:val="en-US"/>
        </w:rPr>
        <w:t xml:space="preserve"> in animals, no embryotoxic, teratogenic, or fetal development effects were revealed</w:t>
      </w:r>
      <w:r w:rsidRPr="001170E5">
        <w:rPr>
          <w:color w:val="000000"/>
          <w:lang w:val="en-US"/>
        </w:rPr>
        <w:t xml:space="preserve">. </w:t>
      </w:r>
    </w:p>
    <w:p w:rsidR="0075501E" w:rsidRPr="001170E5" w:rsidRDefault="0075501E" w:rsidP="0037567D">
      <w:pPr>
        <w:spacing w:line="360" w:lineRule="auto"/>
        <w:jc w:val="both"/>
        <w:rPr>
          <w:color w:val="000000"/>
          <w:lang w:val="en-US"/>
        </w:rPr>
      </w:pPr>
      <w:r w:rsidRPr="001170E5">
        <w:rPr>
          <w:lang w:val="en-US"/>
        </w:rPr>
        <w:t>Please consult your doctor before using Polyoxidonium</w:t>
      </w:r>
      <w:r w:rsidRPr="001170E5">
        <w:rPr>
          <w:vertAlign w:val="superscript"/>
          <w:lang w:val="en-US"/>
        </w:rPr>
        <w:t>®</w:t>
      </w:r>
      <w:r w:rsidRPr="001170E5">
        <w:rPr>
          <w:lang w:val="en-US"/>
        </w:rPr>
        <w:t xml:space="preserve"> if you are, suspect that you could be, or plan to become pregnant.</w:t>
      </w:r>
    </w:p>
    <w:p w:rsidR="0075501E" w:rsidRPr="001170E5" w:rsidRDefault="0075501E" w:rsidP="0037567D">
      <w:pPr>
        <w:spacing w:line="360" w:lineRule="auto"/>
        <w:jc w:val="both"/>
        <w:rPr>
          <w:color w:val="000000"/>
          <w:lang w:val="en-US"/>
        </w:rPr>
      </w:pPr>
      <w:r w:rsidRPr="001170E5">
        <w:rPr>
          <w:color w:val="000000"/>
          <w:lang w:val="en-US"/>
        </w:rPr>
        <w:t>During breast-feeding, consult your doctor before using Polyoxidonium</w:t>
      </w:r>
      <w:r w:rsidRPr="001170E5">
        <w:rPr>
          <w:color w:val="000000"/>
          <w:vertAlign w:val="superscript"/>
          <w:lang w:val="en-US"/>
        </w:rPr>
        <w:t>®</w:t>
      </w:r>
      <w:r w:rsidRPr="001170E5">
        <w:rPr>
          <w:lang w:val="en-US"/>
        </w:rPr>
        <w:t>.</w:t>
      </w:r>
    </w:p>
    <w:p w:rsidR="0075501E" w:rsidRPr="001170E5" w:rsidRDefault="0075501E" w:rsidP="0037567D">
      <w:pPr>
        <w:spacing w:before="120" w:line="360" w:lineRule="auto"/>
        <w:jc w:val="both"/>
        <w:rPr>
          <w:color w:val="000000"/>
          <w:lang w:val="en-US"/>
        </w:rPr>
      </w:pPr>
      <w:r w:rsidRPr="001170E5">
        <w:rPr>
          <w:b/>
          <w:color w:val="000000"/>
          <w:lang w:val="en-US"/>
        </w:rPr>
        <w:t>Dosage and administration</w:t>
      </w:r>
    </w:p>
    <w:p w:rsidR="0075501E" w:rsidRPr="001170E5" w:rsidRDefault="0075501E" w:rsidP="0037567D">
      <w:pPr>
        <w:pStyle w:val="11"/>
        <w:spacing w:line="360" w:lineRule="auto"/>
        <w:jc w:val="both"/>
        <w:rPr>
          <w:color w:val="000000"/>
          <w:sz w:val="24"/>
          <w:szCs w:val="24"/>
          <w:lang w:val="en-US"/>
        </w:rPr>
      </w:pPr>
      <w:r w:rsidRPr="001170E5">
        <w:rPr>
          <w:color w:val="000000"/>
          <w:sz w:val="24"/>
          <w:szCs w:val="24"/>
          <w:lang w:val="en-US"/>
        </w:rPr>
        <w:t>Use the medicinal product only in accordance with the indications, the route of administration and the doses indicated in the leaflet.</w:t>
      </w:r>
    </w:p>
    <w:p w:rsidR="0075501E" w:rsidRPr="001170E5" w:rsidRDefault="0075501E" w:rsidP="0037567D">
      <w:pPr>
        <w:pStyle w:val="11"/>
        <w:spacing w:line="360" w:lineRule="auto"/>
        <w:jc w:val="both"/>
        <w:rPr>
          <w:color w:val="000000"/>
          <w:sz w:val="24"/>
          <w:szCs w:val="24"/>
          <w:lang w:val="en-US"/>
        </w:rPr>
      </w:pPr>
      <w:r w:rsidRPr="001170E5">
        <w:rPr>
          <w:color w:val="000000"/>
          <w:sz w:val="24"/>
          <w:szCs w:val="24"/>
          <w:lang w:val="en-US"/>
        </w:rPr>
        <w:t xml:space="preserve">If there is no improvement after treatment, or the symptoms worsen, or new symptoms appear, please consult your doctor. </w:t>
      </w:r>
    </w:p>
    <w:p w:rsidR="0075501E" w:rsidRPr="001170E5" w:rsidRDefault="0075501E" w:rsidP="00A10477">
      <w:pPr>
        <w:spacing w:line="360" w:lineRule="auto"/>
        <w:jc w:val="both"/>
        <w:rPr>
          <w:bCs/>
          <w:iCs/>
          <w:lang w:val="en-US"/>
        </w:rPr>
      </w:pPr>
      <w:r w:rsidRPr="001170E5">
        <w:rPr>
          <w:lang w:val="en-US"/>
        </w:rPr>
        <w:lastRenderedPageBreak/>
        <w:t>Use the drug rectally or vaginally once daily (every day or every other day or twice a week).</w:t>
      </w:r>
    </w:p>
    <w:p w:rsidR="0075501E" w:rsidRPr="001170E5" w:rsidRDefault="0075501E" w:rsidP="00984D63">
      <w:pPr>
        <w:spacing w:line="360" w:lineRule="auto"/>
        <w:jc w:val="both"/>
        <w:rPr>
          <w:color w:val="000000"/>
          <w:lang w:val="en-US"/>
        </w:rPr>
      </w:pPr>
      <w:r w:rsidRPr="001170E5">
        <w:rPr>
          <w:lang w:val="en-US"/>
        </w:rPr>
        <w:t xml:space="preserve">If necessary, repeated courses of therapy are possible after 3–4 months. </w:t>
      </w:r>
      <w:r w:rsidRPr="001170E5">
        <w:rPr>
          <w:color w:val="000000"/>
          <w:lang w:val="en-US"/>
        </w:rPr>
        <w:t xml:space="preserve">The efficacy of the medicinal product does not decrease when represcribed. </w:t>
      </w:r>
    </w:p>
    <w:p w:rsidR="0075501E" w:rsidRPr="001170E5" w:rsidRDefault="0075501E">
      <w:pPr>
        <w:spacing w:line="360" w:lineRule="auto"/>
        <w:jc w:val="both"/>
        <w:rPr>
          <w:i/>
          <w:color w:val="000000"/>
          <w:lang w:val="en-US"/>
        </w:rPr>
      </w:pPr>
      <w:r w:rsidRPr="001170E5">
        <w:rPr>
          <w:i/>
          <w:color w:val="000000"/>
          <w:lang w:val="en-US"/>
        </w:rPr>
        <w:t>Recommended treatment regimen</w:t>
      </w:r>
    </w:p>
    <w:p w:rsidR="0075501E" w:rsidRPr="001170E5" w:rsidRDefault="0075501E">
      <w:pPr>
        <w:spacing w:line="360" w:lineRule="auto"/>
        <w:jc w:val="both"/>
        <w:rPr>
          <w:color w:val="000000"/>
          <w:lang w:val="en-US"/>
        </w:rPr>
      </w:pPr>
      <w:r w:rsidRPr="001170E5">
        <w:rPr>
          <w:color w:val="000000"/>
          <w:lang w:val="en-US"/>
        </w:rPr>
        <w:t>For treatment in adults:</w:t>
      </w:r>
    </w:p>
    <w:p w:rsidR="0075501E" w:rsidRPr="001170E5" w:rsidRDefault="0075501E">
      <w:pPr>
        <w:spacing w:line="360" w:lineRule="auto"/>
        <w:jc w:val="both"/>
        <w:rPr>
          <w:bCs/>
          <w:lang w:val="en-US"/>
        </w:rPr>
      </w:pPr>
      <w:r w:rsidRPr="001170E5">
        <w:rPr>
          <w:lang w:val="en-US"/>
        </w:rPr>
        <w:t xml:space="preserve">– 1 suppository rectally once daily after bowel cleansing; </w:t>
      </w:r>
    </w:p>
    <w:p w:rsidR="0075501E" w:rsidRPr="001170E5" w:rsidRDefault="0075501E">
      <w:pPr>
        <w:spacing w:line="360" w:lineRule="auto"/>
        <w:jc w:val="both"/>
        <w:rPr>
          <w:lang w:val="en-US"/>
        </w:rPr>
      </w:pPr>
      <w:r w:rsidRPr="001170E5">
        <w:rPr>
          <w:lang w:val="en-US"/>
        </w:rPr>
        <w:t xml:space="preserve">– to treat a </w:t>
      </w:r>
      <w:r w:rsidR="001170E5" w:rsidRPr="001170E5">
        <w:rPr>
          <w:lang w:val="en-US"/>
        </w:rPr>
        <w:t>gynecological</w:t>
      </w:r>
      <w:r w:rsidRPr="001170E5">
        <w:rPr>
          <w:lang w:val="en-US"/>
        </w:rPr>
        <w:t xml:space="preserve"> disease, insert 1 suppository once daily (before night sleep) into the vagina while in the prone position.</w:t>
      </w:r>
    </w:p>
    <w:p w:rsidR="0075501E" w:rsidRPr="001170E5" w:rsidRDefault="0075501E" w:rsidP="00CE0CAE">
      <w:pPr>
        <w:numPr>
          <w:ilvl w:val="0"/>
          <w:numId w:val="25"/>
        </w:numPr>
        <w:spacing w:line="360" w:lineRule="auto"/>
        <w:ind w:right="137"/>
        <w:jc w:val="both"/>
        <w:rPr>
          <w:lang w:val="en-US"/>
        </w:rPr>
      </w:pPr>
      <w:r w:rsidRPr="001170E5">
        <w:rPr>
          <w:u w:val="single"/>
          <w:lang w:val="en-US"/>
        </w:rPr>
        <w:t>chronic infectious and inflammatory diseases in the acute stage</w:t>
      </w:r>
      <w:r w:rsidRPr="001170E5">
        <w:rPr>
          <w:lang w:val="en-US"/>
        </w:rPr>
        <w:t> – 12 mg suppositories once daily for 3 days, then every other day. A total of 10 suppositories;</w:t>
      </w:r>
    </w:p>
    <w:p w:rsidR="0075501E" w:rsidRPr="001170E5" w:rsidRDefault="0075501E" w:rsidP="00CE0CAE">
      <w:pPr>
        <w:numPr>
          <w:ilvl w:val="0"/>
          <w:numId w:val="25"/>
        </w:numPr>
        <w:spacing w:line="360" w:lineRule="auto"/>
        <w:ind w:right="137"/>
        <w:jc w:val="both"/>
        <w:rPr>
          <w:lang w:val="en-US"/>
        </w:rPr>
      </w:pPr>
      <w:r w:rsidRPr="001170E5">
        <w:rPr>
          <w:u w:val="single"/>
          <w:lang w:val="en-US"/>
        </w:rPr>
        <w:t>acute infectious processes or to activate regenerative processes</w:t>
      </w:r>
      <w:r w:rsidRPr="001170E5">
        <w:rPr>
          <w:lang w:val="en-US"/>
        </w:rPr>
        <w:t xml:space="preserve"> (to treat fractures, burns, trophic ulcers) – 12 mg suppositories once daily. A total of 10 suppositories;</w:t>
      </w:r>
    </w:p>
    <w:p w:rsidR="0075501E" w:rsidRPr="001170E5" w:rsidRDefault="0075501E" w:rsidP="00CE0CAE">
      <w:pPr>
        <w:numPr>
          <w:ilvl w:val="0"/>
          <w:numId w:val="25"/>
        </w:numPr>
        <w:spacing w:line="360" w:lineRule="auto"/>
        <w:ind w:right="137"/>
        <w:jc w:val="both"/>
        <w:rPr>
          <w:lang w:val="en-US"/>
        </w:rPr>
      </w:pPr>
      <w:r w:rsidRPr="001170E5">
        <w:rPr>
          <w:u w:val="single"/>
          <w:lang w:val="en-US"/>
        </w:rPr>
        <w:t>pulmonary tuberculosis</w:t>
      </w:r>
      <w:r w:rsidRPr="001170E5">
        <w:rPr>
          <w:lang w:val="en-US"/>
        </w:rPr>
        <w:t> – 12 mg suppositories once daily for 3 days, then every other day. A total of 10 suppositories;</w:t>
      </w:r>
    </w:p>
    <w:p w:rsidR="0075501E" w:rsidRPr="001170E5" w:rsidRDefault="0075501E" w:rsidP="004851E3">
      <w:pPr>
        <w:numPr>
          <w:ilvl w:val="0"/>
          <w:numId w:val="25"/>
        </w:numPr>
        <w:spacing w:line="360" w:lineRule="auto"/>
        <w:ind w:right="137"/>
        <w:jc w:val="both"/>
        <w:rPr>
          <w:lang w:val="en-US"/>
        </w:rPr>
      </w:pPr>
      <w:r w:rsidRPr="001170E5">
        <w:rPr>
          <w:u w:val="single"/>
          <w:lang w:val="en-US"/>
        </w:rPr>
        <w:t>exacerbations of urological diseases (urethritis, pyelonephritis, cystitis, prostatitis)</w:t>
      </w:r>
      <w:r w:rsidRPr="001170E5">
        <w:rPr>
          <w:lang w:val="en-US"/>
        </w:rPr>
        <w:t> – 12 mg suppositories once daily. A total of 10 suppositories;</w:t>
      </w:r>
    </w:p>
    <w:p w:rsidR="0075501E" w:rsidRPr="001170E5" w:rsidRDefault="0075501E" w:rsidP="00CE0CAE">
      <w:pPr>
        <w:numPr>
          <w:ilvl w:val="0"/>
          <w:numId w:val="25"/>
        </w:numPr>
        <w:spacing w:line="360" w:lineRule="auto"/>
        <w:ind w:right="137"/>
        <w:jc w:val="both"/>
        <w:rPr>
          <w:lang w:val="en-US"/>
        </w:rPr>
      </w:pPr>
      <w:r w:rsidRPr="001170E5">
        <w:rPr>
          <w:u w:val="single"/>
          <w:lang w:val="en-US"/>
        </w:rPr>
        <w:t>pulmonary tuberculosis</w:t>
      </w:r>
      <w:r w:rsidRPr="001170E5">
        <w:rPr>
          <w:lang w:val="en-US"/>
        </w:rPr>
        <w:t xml:space="preserve"> – 12 mg suppositories once daily for 3 days, then every other day. A total of 20 suppositories. From then on, it is possible to use maintenance therapy with 6 mg suppositories twice a week for 2–3 months; </w:t>
      </w:r>
    </w:p>
    <w:p w:rsidR="0075501E" w:rsidRPr="001170E5" w:rsidRDefault="0075501E" w:rsidP="00CE0CAE">
      <w:pPr>
        <w:numPr>
          <w:ilvl w:val="0"/>
          <w:numId w:val="25"/>
        </w:numPr>
        <w:spacing w:line="360" w:lineRule="auto"/>
        <w:ind w:right="137"/>
        <w:jc w:val="both"/>
        <w:rPr>
          <w:lang w:val="en-US"/>
        </w:rPr>
      </w:pPr>
      <w:r w:rsidRPr="001170E5">
        <w:rPr>
          <w:u w:val="single"/>
          <w:lang w:val="en-US"/>
        </w:rPr>
        <w:t>in the combined therapy of oncological diseases using chemotherapy or X-ray therapy</w:t>
      </w:r>
      <w:r w:rsidRPr="001170E5">
        <w:rPr>
          <w:lang w:val="en-US"/>
        </w:rPr>
        <w:t xml:space="preserve"> – 12 mg suppositories daily for 2–3 days before the start of a chemotherapy or X-ray therapy course. From then on, 12 mg twice a week (a total of up to</w:t>
      </w:r>
      <w:r w:rsidRPr="001170E5">
        <w:rPr>
          <w:lang w:val="en-US"/>
        </w:rPr>
        <w:br/>
        <w:t xml:space="preserve">20 suppositories); </w:t>
      </w:r>
    </w:p>
    <w:p w:rsidR="0075501E" w:rsidRPr="001170E5" w:rsidRDefault="0075501E" w:rsidP="004851E3">
      <w:pPr>
        <w:numPr>
          <w:ilvl w:val="0"/>
          <w:numId w:val="25"/>
        </w:numPr>
        <w:spacing w:line="360" w:lineRule="auto"/>
        <w:ind w:right="137"/>
        <w:jc w:val="both"/>
        <w:rPr>
          <w:lang w:val="en-US"/>
        </w:rPr>
      </w:pPr>
      <w:r w:rsidRPr="001170E5">
        <w:rPr>
          <w:u w:val="single"/>
          <w:lang w:val="en-US"/>
        </w:rPr>
        <w:t>allergic diseases complicated by an infectious syndrome</w:t>
      </w:r>
      <w:r w:rsidRPr="001170E5">
        <w:rPr>
          <w:lang w:val="en-US"/>
        </w:rPr>
        <w:t> – 12 mg suppositories once daily. A total of 10 suppositories;</w:t>
      </w:r>
    </w:p>
    <w:p w:rsidR="0075501E" w:rsidRPr="001170E5" w:rsidRDefault="0075501E" w:rsidP="00CE0CAE">
      <w:pPr>
        <w:numPr>
          <w:ilvl w:val="0"/>
          <w:numId w:val="25"/>
        </w:numPr>
        <w:spacing w:line="360" w:lineRule="auto"/>
        <w:ind w:right="137"/>
        <w:jc w:val="both"/>
        <w:rPr>
          <w:lang w:val="en-US"/>
        </w:rPr>
      </w:pPr>
      <w:r w:rsidRPr="001170E5">
        <w:rPr>
          <w:u w:val="single"/>
          <w:lang w:val="en-US"/>
        </w:rPr>
        <w:t>rheumatoid arthritis</w:t>
      </w:r>
      <w:r w:rsidRPr="001170E5">
        <w:rPr>
          <w:lang w:val="en-US"/>
        </w:rPr>
        <w:t> – 12 mg suppositories every other day. A total of 10 suppositories.</w:t>
      </w:r>
    </w:p>
    <w:p w:rsidR="0075501E" w:rsidRPr="001170E5" w:rsidRDefault="003B626A" w:rsidP="004851E3">
      <w:pPr>
        <w:spacing w:line="360" w:lineRule="auto"/>
        <w:ind w:left="360" w:right="137"/>
        <w:jc w:val="both"/>
        <w:rPr>
          <w:lang w:val="en-US"/>
        </w:rPr>
      </w:pPr>
      <w:r w:rsidRPr="001170E5">
        <w:rPr>
          <w:lang w:val="en-US"/>
        </w:rPr>
        <w:t>For prophylaxis (monotherapy)</w:t>
      </w:r>
      <w:r w:rsidR="0075501E" w:rsidRPr="001170E5">
        <w:rPr>
          <w:lang w:val="en-US"/>
        </w:rPr>
        <w:t>:</w:t>
      </w:r>
    </w:p>
    <w:p w:rsidR="0075501E" w:rsidRPr="001170E5" w:rsidRDefault="0075501E" w:rsidP="0001511C">
      <w:pPr>
        <w:numPr>
          <w:ilvl w:val="0"/>
          <w:numId w:val="27"/>
        </w:numPr>
        <w:spacing w:line="360" w:lineRule="auto"/>
        <w:ind w:right="137"/>
        <w:jc w:val="both"/>
        <w:rPr>
          <w:lang w:val="en-US"/>
        </w:rPr>
      </w:pPr>
      <w:r w:rsidRPr="001170E5">
        <w:rPr>
          <w:u w:val="single"/>
          <w:lang w:val="en-US"/>
        </w:rPr>
        <w:t>exacerbations of chronic foci of infections, a recurrent herpes infection of the urogenital tract </w:t>
      </w:r>
      <w:r w:rsidRPr="001170E5">
        <w:rPr>
          <w:lang w:val="en-US"/>
        </w:rPr>
        <w:t xml:space="preserve">– 12 mg suppositories every other day. </w:t>
      </w:r>
      <w:r w:rsidRPr="001170E5">
        <w:rPr>
          <w:lang w:val="en-US"/>
        </w:rPr>
        <w:br/>
        <w:t xml:space="preserve">A total of 10 suppositories; </w:t>
      </w:r>
    </w:p>
    <w:p w:rsidR="0075501E" w:rsidRPr="001170E5" w:rsidRDefault="0075501E" w:rsidP="0001511C">
      <w:pPr>
        <w:numPr>
          <w:ilvl w:val="0"/>
          <w:numId w:val="27"/>
        </w:numPr>
        <w:spacing w:line="360" w:lineRule="auto"/>
        <w:ind w:right="137"/>
        <w:jc w:val="both"/>
        <w:rPr>
          <w:lang w:val="en-US"/>
        </w:rPr>
      </w:pPr>
      <w:r w:rsidRPr="001170E5">
        <w:rPr>
          <w:u w:val="single"/>
          <w:lang w:val="en-US"/>
        </w:rPr>
        <w:t>influenza and ARVI</w:t>
      </w:r>
      <w:r w:rsidRPr="001170E5">
        <w:rPr>
          <w:lang w:val="en-US"/>
        </w:rPr>
        <w:t xml:space="preserve"> – 12 mg suppositories once daily. A total of 10 suppositories; </w:t>
      </w:r>
    </w:p>
    <w:p w:rsidR="0075501E" w:rsidRPr="001170E5" w:rsidRDefault="0075501E" w:rsidP="0001511C">
      <w:pPr>
        <w:numPr>
          <w:ilvl w:val="0"/>
          <w:numId w:val="27"/>
        </w:numPr>
        <w:spacing w:line="360" w:lineRule="auto"/>
        <w:ind w:right="137"/>
        <w:jc w:val="both"/>
        <w:rPr>
          <w:lang w:val="en-US"/>
        </w:rPr>
      </w:pPr>
      <w:r w:rsidRPr="001170E5">
        <w:rPr>
          <w:u w:val="single"/>
          <w:lang w:val="en-US"/>
        </w:rPr>
        <w:t>secondary immune deficiencies caused by ageing</w:t>
      </w:r>
      <w:r w:rsidRPr="001170E5">
        <w:rPr>
          <w:lang w:val="en-US"/>
        </w:rPr>
        <w:t> – 12 mg suppositories twice a week. A total of 10 suppositories 2–3 times a year.</w:t>
      </w:r>
    </w:p>
    <w:p w:rsidR="0075501E" w:rsidRPr="001170E5" w:rsidRDefault="0075501E" w:rsidP="004851E3">
      <w:pPr>
        <w:pStyle w:val="31"/>
        <w:spacing w:line="360" w:lineRule="auto"/>
        <w:ind w:firstLine="540"/>
        <w:rPr>
          <w:b w:val="0"/>
          <w:bCs w:val="0"/>
          <w:lang w:val="en-US"/>
        </w:rPr>
      </w:pPr>
    </w:p>
    <w:p w:rsidR="0075501E" w:rsidRPr="001170E5" w:rsidRDefault="0075501E" w:rsidP="0037567D">
      <w:pPr>
        <w:spacing w:line="360" w:lineRule="auto"/>
        <w:ind w:right="137"/>
        <w:jc w:val="both"/>
        <w:rPr>
          <w:lang w:val="en-US"/>
        </w:rPr>
      </w:pPr>
      <w:r w:rsidRPr="001170E5">
        <w:rPr>
          <w:lang w:val="en-US"/>
        </w:rPr>
        <w:t>For treatment in children and adolescents between 6 and 18 years old:</w:t>
      </w:r>
    </w:p>
    <w:p w:rsidR="0075501E" w:rsidRPr="001170E5" w:rsidRDefault="0075501E" w:rsidP="0040419A">
      <w:pPr>
        <w:spacing w:line="360" w:lineRule="auto"/>
        <w:jc w:val="both"/>
        <w:rPr>
          <w:bCs/>
          <w:lang w:val="en-US"/>
        </w:rPr>
      </w:pPr>
      <w:r w:rsidRPr="001170E5">
        <w:rPr>
          <w:lang w:val="en-US"/>
        </w:rPr>
        <w:lastRenderedPageBreak/>
        <w:t>For children and adolescents between 6 and 18 years old, suppositories are only administered rectally, one 6 mg suppository once daily after bowel cleansing.</w:t>
      </w:r>
    </w:p>
    <w:p w:rsidR="0075501E" w:rsidRPr="001170E5" w:rsidRDefault="0075501E" w:rsidP="0037567D">
      <w:pPr>
        <w:numPr>
          <w:ilvl w:val="0"/>
          <w:numId w:val="25"/>
        </w:numPr>
        <w:spacing w:line="360" w:lineRule="auto"/>
        <w:jc w:val="both"/>
        <w:rPr>
          <w:lang w:val="en-US"/>
        </w:rPr>
      </w:pPr>
      <w:r w:rsidRPr="001170E5">
        <w:rPr>
          <w:u w:val="single"/>
          <w:lang w:val="en-US"/>
        </w:rPr>
        <w:t>chronic infectious and inflammatory diseases in the acute stage</w:t>
      </w:r>
      <w:r w:rsidRPr="001170E5">
        <w:rPr>
          <w:lang w:val="en-US"/>
        </w:rPr>
        <w:t> – 6 mg suppositories once daily for 3 days, then every other day. A total of 10 suppositories;</w:t>
      </w:r>
    </w:p>
    <w:p w:rsidR="0075501E" w:rsidRPr="001170E5" w:rsidRDefault="0075501E" w:rsidP="0037567D">
      <w:pPr>
        <w:numPr>
          <w:ilvl w:val="0"/>
          <w:numId w:val="25"/>
        </w:numPr>
        <w:spacing w:line="360" w:lineRule="auto"/>
        <w:jc w:val="both"/>
        <w:rPr>
          <w:lang w:val="en-US"/>
        </w:rPr>
      </w:pPr>
      <w:r w:rsidRPr="001170E5">
        <w:rPr>
          <w:u w:val="single"/>
          <w:lang w:val="en-US"/>
        </w:rPr>
        <w:t>acute infectious processes or to activate regenerative processes</w:t>
      </w:r>
      <w:r w:rsidRPr="001170E5">
        <w:rPr>
          <w:lang w:val="en-US"/>
        </w:rPr>
        <w:t xml:space="preserve"> (to treat fractures, burns, trophic ulcers) – 6 mg suppositories once daily. A total of 10 suppositories;</w:t>
      </w:r>
    </w:p>
    <w:p w:rsidR="0075501E" w:rsidRPr="001170E5" w:rsidRDefault="0075501E" w:rsidP="0037567D">
      <w:pPr>
        <w:numPr>
          <w:ilvl w:val="0"/>
          <w:numId w:val="25"/>
        </w:numPr>
        <w:spacing w:line="360" w:lineRule="auto"/>
        <w:jc w:val="both"/>
        <w:rPr>
          <w:lang w:val="en-US"/>
        </w:rPr>
      </w:pPr>
      <w:r w:rsidRPr="001170E5">
        <w:rPr>
          <w:u w:val="single"/>
          <w:lang w:val="en-US"/>
        </w:rPr>
        <w:t>exacerbations of urological diseases (urethritis, pyelonephritis, cystitis, prostatitis)</w:t>
      </w:r>
      <w:r w:rsidRPr="001170E5">
        <w:rPr>
          <w:lang w:val="en-US"/>
        </w:rPr>
        <w:t> – 6 mg suppositories once daily. A total of 10 suppositories;</w:t>
      </w:r>
    </w:p>
    <w:p w:rsidR="0075501E" w:rsidRPr="001170E5" w:rsidRDefault="0075501E" w:rsidP="0037567D">
      <w:pPr>
        <w:numPr>
          <w:ilvl w:val="0"/>
          <w:numId w:val="25"/>
        </w:numPr>
        <w:spacing w:line="360" w:lineRule="auto"/>
        <w:jc w:val="both"/>
        <w:rPr>
          <w:lang w:val="en-US"/>
        </w:rPr>
      </w:pPr>
      <w:r w:rsidRPr="001170E5">
        <w:rPr>
          <w:u w:val="single"/>
          <w:lang w:val="en-US"/>
        </w:rPr>
        <w:t>pulmonary tuberculosis</w:t>
      </w:r>
      <w:r w:rsidRPr="001170E5">
        <w:rPr>
          <w:lang w:val="en-US"/>
        </w:rPr>
        <w:t xml:space="preserve"> – 6 mg suppositories once daily for 3 days, then every other day. A total of 20 suppositories. From then on, it is possible to use maintenance therapy with 6 mg suppositories twice a week for 2–3 months; </w:t>
      </w:r>
    </w:p>
    <w:p w:rsidR="0075501E" w:rsidRPr="001170E5" w:rsidRDefault="0075501E" w:rsidP="0037567D">
      <w:pPr>
        <w:numPr>
          <w:ilvl w:val="0"/>
          <w:numId w:val="25"/>
        </w:numPr>
        <w:spacing w:line="360" w:lineRule="auto"/>
        <w:jc w:val="both"/>
        <w:rPr>
          <w:lang w:val="en-US"/>
        </w:rPr>
      </w:pPr>
      <w:r w:rsidRPr="001170E5">
        <w:rPr>
          <w:u w:val="single"/>
          <w:lang w:val="en-US"/>
        </w:rPr>
        <w:t>in the combined therapy of oncological diseases using chemotherapy or X-ray therapy</w:t>
      </w:r>
      <w:r w:rsidRPr="001170E5">
        <w:rPr>
          <w:lang w:val="en-US"/>
        </w:rPr>
        <w:t xml:space="preserve"> – 6 mg suppositories daily for 2–3 days before the start of a chemotherapy or X-ray therapy course. From then on, 6 mg twice a week (a total of up to 20 suppositories); </w:t>
      </w:r>
    </w:p>
    <w:p w:rsidR="0075501E" w:rsidRPr="001170E5" w:rsidRDefault="0075501E" w:rsidP="0037567D">
      <w:pPr>
        <w:numPr>
          <w:ilvl w:val="0"/>
          <w:numId w:val="25"/>
        </w:numPr>
        <w:spacing w:line="360" w:lineRule="auto"/>
        <w:jc w:val="both"/>
        <w:rPr>
          <w:lang w:val="en-US"/>
        </w:rPr>
      </w:pPr>
      <w:r w:rsidRPr="001170E5">
        <w:rPr>
          <w:u w:val="single"/>
          <w:lang w:val="en-US"/>
        </w:rPr>
        <w:t>allergic diseases complicated by an infectious syndrome</w:t>
      </w:r>
      <w:r w:rsidRPr="001170E5">
        <w:rPr>
          <w:lang w:val="en-US"/>
        </w:rPr>
        <w:t> – 6 mg suppositories once daily. A total of 10 suppositories;</w:t>
      </w:r>
    </w:p>
    <w:p w:rsidR="0075501E" w:rsidRPr="001170E5" w:rsidRDefault="0075501E" w:rsidP="0037567D">
      <w:pPr>
        <w:numPr>
          <w:ilvl w:val="0"/>
          <w:numId w:val="25"/>
        </w:numPr>
        <w:spacing w:line="360" w:lineRule="auto"/>
        <w:jc w:val="both"/>
        <w:rPr>
          <w:lang w:val="en-US"/>
        </w:rPr>
      </w:pPr>
      <w:r w:rsidRPr="001170E5">
        <w:rPr>
          <w:u w:val="single"/>
          <w:lang w:val="en-US"/>
        </w:rPr>
        <w:t>rheumatoid arthritis</w:t>
      </w:r>
      <w:r w:rsidRPr="001170E5">
        <w:rPr>
          <w:lang w:val="en-US"/>
        </w:rPr>
        <w:t> – 6 mg suppositories every other day. A total of 10 suppositories.</w:t>
      </w:r>
    </w:p>
    <w:p w:rsidR="0075501E" w:rsidRPr="001170E5" w:rsidRDefault="0068725C" w:rsidP="0037567D">
      <w:pPr>
        <w:spacing w:line="360" w:lineRule="auto"/>
        <w:ind w:left="360"/>
        <w:jc w:val="both"/>
        <w:rPr>
          <w:lang w:val="en-US"/>
        </w:rPr>
      </w:pPr>
      <w:r w:rsidRPr="001170E5">
        <w:rPr>
          <w:lang w:val="en-US"/>
        </w:rPr>
        <w:t>For prophylaxis (monotherapy)</w:t>
      </w:r>
      <w:r w:rsidR="0075501E" w:rsidRPr="001170E5">
        <w:rPr>
          <w:lang w:val="en-US"/>
        </w:rPr>
        <w:t>:</w:t>
      </w:r>
    </w:p>
    <w:p w:rsidR="0075501E" w:rsidRPr="001170E5" w:rsidRDefault="0075501E" w:rsidP="0037567D">
      <w:pPr>
        <w:pStyle w:val="af8"/>
        <w:numPr>
          <w:ilvl w:val="0"/>
          <w:numId w:val="28"/>
        </w:numPr>
        <w:spacing w:line="360" w:lineRule="auto"/>
        <w:ind w:left="709"/>
        <w:jc w:val="both"/>
        <w:rPr>
          <w:lang w:val="en-US"/>
        </w:rPr>
      </w:pPr>
      <w:r w:rsidRPr="001170E5">
        <w:rPr>
          <w:u w:val="single"/>
          <w:lang w:val="en-US"/>
        </w:rPr>
        <w:t>exacerbations of chronic foci of infections, a recurrent herpes infection of the urogenital tract </w:t>
      </w:r>
      <w:r w:rsidRPr="001170E5">
        <w:rPr>
          <w:lang w:val="en-US"/>
        </w:rPr>
        <w:t xml:space="preserve">– 6 mg suppositories every other day. </w:t>
      </w:r>
      <w:r w:rsidRPr="001170E5">
        <w:rPr>
          <w:lang w:val="en-US"/>
        </w:rPr>
        <w:br/>
        <w:t xml:space="preserve">A total of 10 suppositories; </w:t>
      </w:r>
    </w:p>
    <w:p w:rsidR="0075501E" w:rsidRPr="001170E5" w:rsidRDefault="0075501E" w:rsidP="0037567D">
      <w:pPr>
        <w:pStyle w:val="af8"/>
        <w:numPr>
          <w:ilvl w:val="0"/>
          <w:numId w:val="28"/>
        </w:numPr>
        <w:spacing w:line="360" w:lineRule="auto"/>
        <w:ind w:left="709"/>
        <w:jc w:val="both"/>
        <w:rPr>
          <w:lang w:val="en-US"/>
        </w:rPr>
      </w:pPr>
      <w:r w:rsidRPr="001170E5">
        <w:rPr>
          <w:u w:val="single"/>
          <w:lang w:val="en-US"/>
        </w:rPr>
        <w:t>influenza and ARVI</w:t>
      </w:r>
      <w:r w:rsidRPr="001170E5">
        <w:rPr>
          <w:lang w:val="en-US"/>
        </w:rPr>
        <w:t xml:space="preserve"> – 6 mg suppositories once daily. A total of 10 suppositories. </w:t>
      </w:r>
    </w:p>
    <w:p w:rsidR="0075501E" w:rsidRPr="001170E5" w:rsidRDefault="0075501E" w:rsidP="0037567D">
      <w:pPr>
        <w:pStyle w:val="31"/>
        <w:spacing w:before="120" w:line="360" w:lineRule="auto"/>
        <w:ind w:right="0"/>
        <w:rPr>
          <w:b w:val="0"/>
          <w:bCs w:val="0"/>
          <w:lang w:val="en-US"/>
        </w:rPr>
      </w:pPr>
      <w:r w:rsidRPr="001170E5">
        <w:rPr>
          <w:b w:val="0"/>
          <w:bCs w:val="0"/>
          <w:lang w:val="en-US"/>
        </w:rPr>
        <w:t xml:space="preserve">For patients on long-term immunosuppressive therapy, cancer patients, those having been exposed to radiation or with an acquired </w:t>
      </w:r>
      <w:r w:rsidR="001170E5" w:rsidRPr="001170E5">
        <w:rPr>
          <w:b w:val="0"/>
          <w:bCs w:val="0"/>
          <w:lang w:val="en-US"/>
        </w:rPr>
        <w:t>deficiency</w:t>
      </w:r>
      <w:r w:rsidRPr="001170E5">
        <w:rPr>
          <w:b w:val="0"/>
          <w:bCs w:val="0"/>
          <w:lang w:val="en-US"/>
        </w:rPr>
        <w:t xml:space="preserve"> of the immune system – HIV, long-term maintenance Polyoxidonium therapy between 2–3 months and 1 year is indicated (12 mg for adults, 6 mg for children over 6 years old, 1–2 times a week).</w:t>
      </w:r>
    </w:p>
    <w:p w:rsidR="0075501E" w:rsidRPr="001170E5" w:rsidRDefault="0075501E" w:rsidP="0037567D">
      <w:pPr>
        <w:pStyle w:val="11"/>
        <w:spacing w:before="120" w:line="360" w:lineRule="auto"/>
        <w:jc w:val="both"/>
        <w:rPr>
          <w:b/>
          <w:color w:val="000000"/>
          <w:sz w:val="24"/>
          <w:szCs w:val="24"/>
          <w:lang w:val="en-US"/>
        </w:rPr>
      </w:pPr>
      <w:r w:rsidRPr="001170E5">
        <w:rPr>
          <w:b/>
          <w:color w:val="000000"/>
          <w:sz w:val="24"/>
          <w:szCs w:val="24"/>
          <w:lang w:val="en-US"/>
        </w:rPr>
        <w:t>Side effects</w:t>
      </w:r>
    </w:p>
    <w:p w:rsidR="0075501E" w:rsidRPr="001170E5" w:rsidRDefault="0075501E" w:rsidP="0037567D">
      <w:pPr>
        <w:spacing w:line="360" w:lineRule="auto"/>
        <w:jc w:val="both"/>
        <w:rPr>
          <w:lang w:val="en-US"/>
        </w:rPr>
      </w:pPr>
      <w:r w:rsidRPr="001170E5">
        <w:rPr>
          <w:lang w:val="en-US"/>
        </w:rPr>
        <w:t>Very rare: local reactions in the form of redness, edema, itching of the perianal area, vaginal itching due to individual sensitivity to product components.</w:t>
      </w:r>
    </w:p>
    <w:p w:rsidR="0075501E" w:rsidRPr="001170E5" w:rsidRDefault="0075501E" w:rsidP="00984D63">
      <w:pPr>
        <w:autoSpaceDE w:val="0"/>
        <w:autoSpaceDN w:val="0"/>
        <w:adjustRightInd w:val="0"/>
        <w:spacing w:line="360" w:lineRule="auto"/>
        <w:jc w:val="both"/>
        <w:rPr>
          <w:rFonts w:eastAsia="MS Mincho"/>
          <w:lang w:val="en-US"/>
        </w:rPr>
      </w:pPr>
      <w:r w:rsidRPr="001170E5">
        <w:rPr>
          <w:lang w:val="en-US"/>
        </w:rPr>
        <w:t>If you notice any side effects not listed in the leaflet, please notify your doctor.</w:t>
      </w:r>
    </w:p>
    <w:p w:rsidR="0075501E" w:rsidRPr="001170E5" w:rsidRDefault="0075501E" w:rsidP="0037567D">
      <w:pPr>
        <w:spacing w:before="120" w:line="360" w:lineRule="auto"/>
        <w:jc w:val="both"/>
        <w:rPr>
          <w:lang w:val="en-US"/>
        </w:rPr>
      </w:pPr>
      <w:r w:rsidRPr="001170E5">
        <w:rPr>
          <w:b/>
          <w:lang w:val="en-US"/>
        </w:rPr>
        <w:t>Overdose</w:t>
      </w:r>
    </w:p>
    <w:p w:rsidR="0075501E" w:rsidRPr="001170E5" w:rsidRDefault="0075501E" w:rsidP="0037567D">
      <w:pPr>
        <w:spacing w:line="360" w:lineRule="auto"/>
        <w:rPr>
          <w:lang w:val="en-US"/>
        </w:rPr>
      </w:pPr>
      <w:r w:rsidRPr="001170E5">
        <w:rPr>
          <w:lang w:val="en-US"/>
        </w:rPr>
        <w:t>No cases of overdose have been reported.</w:t>
      </w:r>
    </w:p>
    <w:p w:rsidR="0075501E" w:rsidRPr="001170E5" w:rsidRDefault="0075501E" w:rsidP="0037567D">
      <w:pPr>
        <w:spacing w:before="120" w:line="360" w:lineRule="auto"/>
        <w:jc w:val="both"/>
        <w:rPr>
          <w:b/>
          <w:lang w:val="en-US"/>
        </w:rPr>
      </w:pPr>
      <w:r w:rsidRPr="001170E5">
        <w:rPr>
          <w:b/>
          <w:lang w:val="en-US"/>
        </w:rPr>
        <w:t>Drug interactions</w:t>
      </w:r>
    </w:p>
    <w:p w:rsidR="0075501E" w:rsidRPr="001170E5" w:rsidRDefault="0075501E" w:rsidP="0037567D">
      <w:pPr>
        <w:pStyle w:val="11"/>
        <w:spacing w:line="360" w:lineRule="auto"/>
        <w:jc w:val="both"/>
        <w:rPr>
          <w:sz w:val="24"/>
          <w:szCs w:val="24"/>
          <w:lang w:val="en-US"/>
        </w:rPr>
      </w:pPr>
      <w:r w:rsidRPr="001170E5">
        <w:rPr>
          <w:sz w:val="24"/>
          <w:szCs w:val="24"/>
          <w:lang w:val="en-US"/>
        </w:rPr>
        <w:lastRenderedPageBreak/>
        <w:t xml:space="preserve">Azoximer bromide does not inhibit cytochrome P-450 isoenzymes CYP1A2, CYP2C9, CYP2C19, CYP2D6; therefore, the medicinal product is compatible with many medications, including antibiotics, antiviral, antifungal and antihistamine agents, glucocorticosteroids, and cytostatics. </w:t>
      </w:r>
    </w:p>
    <w:p w:rsidR="0075501E" w:rsidRPr="001170E5" w:rsidRDefault="0075501E" w:rsidP="0037567D">
      <w:pPr>
        <w:pStyle w:val="11"/>
        <w:spacing w:line="360" w:lineRule="auto"/>
        <w:jc w:val="both"/>
        <w:rPr>
          <w:sz w:val="24"/>
          <w:szCs w:val="24"/>
          <w:lang w:val="en-US"/>
        </w:rPr>
      </w:pPr>
      <w:r w:rsidRPr="001170E5">
        <w:rPr>
          <w:sz w:val="24"/>
          <w:szCs w:val="24"/>
          <w:lang w:val="en-US"/>
        </w:rPr>
        <w:t>If you are taking any of the above or other medicinal products (including over-the-counter medications), please consult your doctor before taking Polyoxidonium.</w:t>
      </w:r>
    </w:p>
    <w:p w:rsidR="0075501E" w:rsidRPr="001170E5" w:rsidRDefault="0075501E" w:rsidP="0037567D">
      <w:pPr>
        <w:spacing w:before="120" w:line="360" w:lineRule="auto"/>
        <w:rPr>
          <w:b/>
          <w:lang w:val="en-US"/>
        </w:rPr>
      </w:pPr>
      <w:r w:rsidRPr="001170E5">
        <w:rPr>
          <w:b/>
          <w:lang w:val="en-US"/>
        </w:rPr>
        <w:t>Special instructions</w:t>
      </w:r>
    </w:p>
    <w:p w:rsidR="0075501E" w:rsidRPr="001170E5" w:rsidRDefault="0075501E" w:rsidP="00984D63">
      <w:pPr>
        <w:pStyle w:val="Normal2"/>
        <w:tabs>
          <w:tab w:val="left" w:pos="9540"/>
        </w:tabs>
        <w:spacing w:line="360" w:lineRule="auto"/>
        <w:jc w:val="both"/>
        <w:rPr>
          <w:sz w:val="24"/>
          <w:szCs w:val="24"/>
          <w:lang w:val="en-US"/>
        </w:rPr>
      </w:pPr>
      <w:r w:rsidRPr="001170E5">
        <w:rPr>
          <w:sz w:val="24"/>
          <w:szCs w:val="24"/>
          <w:lang w:val="en-US"/>
        </w:rPr>
        <w:t>If an allergic reaction develops, you should stop using Polyoxidonium</w:t>
      </w:r>
      <w:r w:rsidRPr="001170E5">
        <w:rPr>
          <w:sz w:val="24"/>
          <w:szCs w:val="24"/>
          <w:vertAlign w:val="superscript"/>
          <w:lang w:val="en-US"/>
        </w:rPr>
        <w:t>®</w:t>
      </w:r>
      <w:r w:rsidRPr="001170E5">
        <w:rPr>
          <w:sz w:val="24"/>
          <w:szCs w:val="24"/>
          <w:lang w:val="en-US"/>
        </w:rPr>
        <w:t xml:space="preserve"> and consult a doctor. </w:t>
      </w:r>
    </w:p>
    <w:p w:rsidR="0075501E" w:rsidRPr="001170E5" w:rsidRDefault="0075501E" w:rsidP="0037567D">
      <w:pPr>
        <w:tabs>
          <w:tab w:val="left" w:pos="8789"/>
        </w:tabs>
        <w:snapToGrid w:val="0"/>
        <w:spacing w:line="360" w:lineRule="auto"/>
        <w:jc w:val="both"/>
        <w:rPr>
          <w:color w:val="000000"/>
          <w:lang w:val="en-US"/>
        </w:rPr>
      </w:pPr>
      <w:r w:rsidRPr="001170E5">
        <w:rPr>
          <w:color w:val="000000"/>
          <w:lang w:val="en-US"/>
        </w:rPr>
        <w:t>If you need to stop taking Polyoxidonium</w:t>
      </w:r>
      <w:r w:rsidRPr="001170E5">
        <w:rPr>
          <w:color w:val="000000"/>
          <w:vertAlign w:val="superscript"/>
          <w:lang w:val="en-US"/>
        </w:rPr>
        <w:t>®</w:t>
      </w:r>
      <w:r w:rsidRPr="001170E5">
        <w:rPr>
          <w:color w:val="000000"/>
          <w:lang w:val="en-US"/>
        </w:rPr>
        <w:t>, you can cancel it immediately. If a single dose of the medicinal product is missed, it is necessary to take it as early as possible, but if it is time to take the next dose, do not increase it.</w:t>
      </w:r>
    </w:p>
    <w:p w:rsidR="0075501E" w:rsidRPr="001170E5" w:rsidRDefault="0075501E" w:rsidP="0037567D">
      <w:pPr>
        <w:spacing w:line="360" w:lineRule="auto"/>
        <w:jc w:val="both"/>
        <w:rPr>
          <w:lang w:val="en-US"/>
        </w:rPr>
      </w:pPr>
      <w:r w:rsidRPr="001170E5">
        <w:rPr>
          <w:lang w:val="en-US"/>
        </w:rPr>
        <w:t xml:space="preserve">Do not use the medicinal product if there are visual signs of its unsuitability (a packaging defect, </w:t>
      </w:r>
      <w:r w:rsidR="001170E5" w:rsidRPr="001170E5">
        <w:rPr>
          <w:lang w:val="en-US"/>
        </w:rPr>
        <w:t>discoloration</w:t>
      </w:r>
      <w:r w:rsidRPr="001170E5">
        <w:rPr>
          <w:lang w:val="en-US"/>
        </w:rPr>
        <w:t xml:space="preserve"> of the suppository). </w:t>
      </w:r>
    </w:p>
    <w:p w:rsidR="0075501E" w:rsidRPr="001170E5" w:rsidRDefault="0075501E" w:rsidP="0037567D">
      <w:pPr>
        <w:snapToGrid w:val="0"/>
        <w:spacing w:before="120" w:line="360" w:lineRule="auto"/>
        <w:jc w:val="both"/>
        <w:rPr>
          <w:b/>
          <w:color w:val="000000"/>
          <w:lang w:val="en-US"/>
        </w:rPr>
      </w:pPr>
      <w:r w:rsidRPr="001170E5">
        <w:rPr>
          <w:b/>
          <w:color w:val="000000"/>
          <w:lang w:val="en-US"/>
        </w:rPr>
        <w:t>Effects on ability to drive and use machines</w:t>
      </w:r>
    </w:p>
    <w:p w:rsidR="0075501E" w:rsidRPr="001170E5" w:rsidRDefault="0075501E" w:rsidP="0037567D">
      <w:pPr>
        <w:snapToGrid w:val="0"/>
        <w:spacing w:line="360" w:lineRule="auto"/>
        <w:jc w:val="both"/>
        <w:rPr>
          <w:color w:val="000000"/>
          <w:lang w:val="en-US"/>
        </w:rPr>
      </w:pPr>
      <w:r w:rsidRPr="001170E5">
        <w:rPr>
          <w:color w:val="000000"/>
          <w:lang w:val="en-US"/>
        </w:rPr>
        <w:t>The use of Polyoxidonium</w:t>
      </w:r>
      <w:r w:rsidRPr="001170E5">
        <w:rPr>
          <w:color w:val="000000"/>
          <w:vertAlign w:val="superscript"/>
          <w:lang w:val="en-US"/>
        </w:rPr>
        <w:t>®</w:t>
      </w:r>
      <w:r w:rsidRPr="001170E5">
        <w:rPr>
          <w:color w:val="000000"/>
          <w:lang w:val="en-US"/>
        </w:rPr>
        <w:t xml:space="preserve"> does not affect the ability to drive vehicles, service mechanisms and perform other activities that require increased concentration of attention and speed of psychomotor reactions.</w:t>
      </w:r>
    </w:p>
    <w:p w:rsidR="0075501E" w:rsidRPr="001170E5" w:rsidRDefault="0075501E" w:rsidP="0037567D">
      <w:pPr>
        <w:pStyle w:val="11"/>
        <w:spacing w:before="120" w:line="360" w:lineRule="auto"/>
        <w:jc w:val="both"/>
        <w:rPr>
          <w:color w:val="000000"/>
          <w:sz w:val="24"/>
          <w:szCs w:val="24"/>
          <w:lang w:val="en-US"/>
        </w:rPr>
      </w:pPr>
      <w:r w:rsidRPr="001170E5">
        <w:rPr>
          <w:b/>
          <w:color w:val="000000"/>
          <w:sz w:val="24"/>
          <w:szCs w:val="24"/>
          <w:lang w:val="en-US"/>
        </w:rPr>
        <w:t>Dosage form</w:t>
      </w:r>
      <w:r w:rsidRPr="001170E5">
        <w:rPr>
          <w:color w:val="000000"/>
          <w:sz w:val="24"/>
          <w:szCs w:val="24"/>
          <w:lang w:val="en-US"/>
        </w:rPr>
        <w:t xml:space="preserve"> </w:t>
      </w:r>
    </w:p>
    <w:p w:rsidR="0075501E" w:rsidRPr="001170E5" w:rsidRDefault="0075501E" w:rsidP="0037567D">
      <w:pPr>
        <w:pStyle w:val="11"/>
        <w:spacing w:line="360" w:lineRule="auto"/>
        <w:jc w:val="both"/>
        <w:rPr>
          <w:sz w:val="24"/>
          <w:szCs w:val="24"/>
          <w:lang w:val="en-US"/>
        </w:rPr>
      </w:pPr>
      <w:r w:rsidRPr="001170E5">
        <w:rPr>
          <w:sz w:val="24"/>
          <w:szCs w:val="24"/>
          <w:lang w:val="en-US"/>
        </w:rPr>
        <w:t xml:space="preserve">Vaginal and rectal suppositories, 6 mg, 12 mg. </w:t>
      </w:r>
    </w:p>
    <w:p w:rsidR="0075501E" w:rsidRPr="001170E5" w:rsidRDefault="0075501E" w:rsidP="0037567D">
      <w:pPr>
        <w:pStyle w:val="11"/>
        <w:spacing w:line="360" w:lineRule="auto"/>
        <w:jc w:val="both"/>
        <w:rPr>
          <w:sz w:val="24"/>
          <w:szCs w:val="24"/>
          <w:lang w:val="en-US"/>
        </w:rPr>
      </w:pPr>
      <w:r w:rsidRPr="001170E5">
        <w:rPr>
          <w:sz w:val="24"/>
          <w:szCs w:val="24"/>
          <w:lang w:val="en-US"/>
        </w:rPr>
        <w:t xml:space="preserve">5 suppositories in a blister pack made of polyvinyl chloride film. Two blister packs together with the package leaflet placed in a carton. </w:t>
      </w:r>
    </w:p>
    <w:p w:rsidR="0075501E" w:rsidRPr="001170E5" w:rsidRDefault="0075501E" w:rsidP="0037567D">
      <w:pPr>
        <w:pStyle w:val="11"/>
        <w:spacing w:before="120" w:line="360" w:lineRule="auto"/>
        <w:jc w:val="both"/>
        <w:rPr>
          <w:b/>
          <w:sz w:val="24"/>
          <w:szCs w:val="24"/>
          <w:lang w:val="en-US"/>
        </w:rPr>
      </w:pPr>
      <w:r w:rsidRPr="001170E5">
        <w:rPr>
          <w:b/>
          <w:sz w:val="24"/>
          <w:szCs w:val="24"/>
          <w:lang w:val="en-US"/>
        </w:rPr>
        <w:t>Shelf life</w:t>
      </w:r>
    </w:p>
    <w:p w:rsidR="0075501E" w:rsidRPr="001170E5" w:rsidRDefault="0075501E" w:rsidP="0037567D">
      <w:pPr>
        <w:pStyle w:val="aa"/>
        <w:spacing w:line="360" w:lineRule="auto"/>
        <w:ind w:right="0"/>
        <w:rPr>
          <w:szCs w:val="24"/>
          <w:lang w:val="en-US"/>
        </w:rPr>
      </w:pPr>
      <w:r w:rsidRPr="001170E5">
        <w:rPr>
          <w:lang w:val="en-US"/>
        </w:rPr>
        <w:t xml:space="preserve">2 years. Do not use after expiration date. </w:t>
      </w:r>
    </w:p>
    <w:p w:rsidR="0075501E" w:rsidRPr="001170E5" w:rsidRDefault="0075501E" w:rsidP="0037567D">
      <w:pPr>
        <w:pStyle w:val="11"/>
        <w:spacing w:before="120" w:line="360" w:lineRule="auto"/>
        <w:rPr>
          <w:b/>
          <w:sz w:val="24"/>
          <w:szCs w:val="24"/>
          <w:lang w:val="en-US"/>
        </w:rPr>
      </w:pPr>
      <w:r w:rsidRPr="001170E5">
        <w:rPr>
          <w:b/>
          <w:sz w:val="24"/>
          <w:szCs w:val="24"/>
          <w:lang w:val="en-US"/>
        </w:rPr>
        <w:t xml:space="preserve">Storage conditions </w:t>
      </w:r>
    </w:p>
    <w:p w:rsidR="0075501E" w:rsidRPr="001170E5" w:rsidRDefault="0075501E" w:rsidP="0037567D">
      <w:pPr>
        <w:pStyle w:val="11"/>
        <w:spacing w:line="360" w:lineRule="auto"/>
        <w:rPr>
          <w:color w:val="000000"/>
          <w:sz w:val="24"/>
          <w:szCs w:val="24"/>
          <w:lang w:val="en-US"/>
        </w:rPr>
      </w:pPr>
      <w:r w:rsidRPr="001170E5">
        <w:rPr>
          <w:color w:val="000000"/>
          <w:sz w:val="24"/>
          <w:szCs w:val="24"/>
          <w:lang w:val="en-US"/>
        </w:rPr>
        <w:t>Store in a dry place at 2–15</w:t>
      </w:r>
      <w:r w:rsidRPr="001170E5">
        <w:rPr>
          <w:color w:val="000000"/>
          <w:sz w:val="24"/>
          <w:szCs w:val="24"/>
          <w:vertAlign w:val="superscript"/>
          <w:lang w:val="en-US"/>
        </w:rPr>
        <w:t>о</w:t>
      </w:r>
      <w:r w:rsidRPr="001170E5">
        <w:rPr>
          <w:color w:val="000000"/>
          <w:sz w:val="24"/>
          <w:szCs w:val="24"/>
          <w:lang w:val="en-US"/>
        </w:rPr>
        <w:t xml:space="preserve">С. </w:t>
      </w:r>
    </w:p>
    <w:p w:rsidR="0075501E" w:rsidRPr="001170E5" w:rsidRDefault="0075501E" w:rsidP="00984D63">
      <w:pPr>
        <w:spacing w:line="360" w:lineRule="auto"/>
        <w:rPr>
          <w:lang w:val="en-US"/>
        </w:rPr>
      </w:pPr>
      <w:r w:rsidRPr="001170E5">
        <w:rPr>
          <w:lang w:val="en-US"/>
        </w:rPr>
        <w:t>Keep out of reach of children.</w:t>
      </w:r>
    </w:p>
    <w:p w:rsidR="0075501E" w:rsidRPr="001170E5" w:rsidRDefault="0075501E" w:rsidP="0037567D">
      <w:pPr>
        <w:pStyle w:val="11"/>
        <w:spacing w:before="120" w:line="360" w:lineRule="auto"/>
        <w:rPr>
          <w:b/>
          <w:color w:val="000000"/>
          <w:sz w:val="24"/>
          <w:szCs w:val="24"/>
          <w:lang w:val="en-US"/>
        </w:rPr>
      </w:pPr>
      <w:r w:rsidRPr="001170E5">
        <w:rPr>
          <w:b/>
          <w:color w:val="000000"/>
          <w:sz w:val="24"/>
          <w:szCs w:val="24"/>
          <w:lang w:val="en-US"/>
        </w:rPr>
        <w:t>Pharmacy purchasing terms</w:t>
      </w:r>
    </w:p>
    <w:p w:rsidR="0075501E" w:rsidRPr="001170E5" w:rsidRDefault="0075501E" w:rsidP="0037567D">
      <w:pPr>
        <w:pStyle w:val="11"/>
        <w:spacing w:line="360" w:lineRule="auto"/>
        <w:jc w:val="both"/>
        <w:rPr>
          <w:color w:val="000000"/>
          <w:sz w:val="24"/>
          <w:szCs w:val="24"/>
          <w:lang w:val="en-US"/>
        </w:rPr>
      </w:pPr>
      <w:r w:rsidRPr="001170E5">
        <w:rPr>
          <w:color w:val="000000"/>
          <w:sz w:val="24"/>
          <w:szCs w:val="24"/>
          <w:lang w:val="en-US"/>
        </w:rPr>
        <w:t xml:space="preserve">Over the counter. </w:t>
      </w:r>
    </w:p>
    <w:p w:rsidR="00B40328" w:rsidRPr="001170E5" w:rsidRDefault="00B40328" w:rsidP="00B40328">
      <w:pPr>
        <w:spacing w:line="360" w:lineRule="auto"/>
        <w:jc w:val="both"/>
        <w:rPr>
          <w:b/>
          <w:snapToGrid w:val="0"/>
          <w:lang w:val="en-US"/>
        </w:rPr>
      </w:pPr>
      <w:r w:rsidRPr="001170E5">
        <w:rPr>
          <w:b/>
          <w:snapToGrid w:val="0"/>
          <w:lang w:val="en-US"/>
        </w:rPr>
        <w:t xml:space="preserve">Manufacturer / marketing </w:t>
      </w:r>
      <w:r w:rsidR="001170E5" w:rsidRPr="001170E5">
        <w:rPr>
          <w:b/>
          <w:snapToGrid w:val="0"/>
          <w:lang w:val="en-US"/>
        </w:rPr>
        <w:t>authorization</w:t>
      </w:r>
      <w:r w:rsidRPr="001170E5">
        <w:rPr>
          <w:b/>
          <w:snapToGrid w:val="0"/>
          <w:lang w:val="en-US"/>
        </w:rPr>
        <w:t xml:space="preserve"> holder </w:t>
      </w:r>
    </w:p>
    <w:p w:rsidR="00B40328" w:rsidRPr="001170E5" w:rsidRDefault="00B40328" w:rsidP="00B40328">
      <w:pPr>
        <w:spacing w:line="360" w:lineRule="auto"/>
        <w:jc w:val="both"/>
        <w:rPr>
          <w:color w:val="000000"/>
          <w:lang w:val="en-US"/>
        </w:rPr>
      </w:pPr>
      <w:r w:rsidRPr="001170E5">
        <w:rPr>
          <w:color w:val="000000"/>
          <w:lang w:val="en-US"/>
        </w:rPr>
        <w:t xml:space="preserve">Marketing </w:t>
      </w:r>
      <w:r w:rsidR="001170E5" w:rsidRPr="001170E5">
        <w:rPr>
          <w:color w:val="000000"/>
          <w:lang w:val="en-US"/>
        </w:rPr>
        <w:t>authorization</w:t>
      </w:r>
      <w:r w:rsidRPr="001170E5">
        <w:rPr>
          <w:color w:val="000000"/>
          <w:lang w:val="en-US"/>
        </w:rPr>
        <w:t xml:space="preserve"> holder, and manufacturer: </w:t>
      </w:r>
    </w:p>
    <w:p w:rsidR="00B40328" w:rsidRPr="001170E5" w:rsidRDefault="00E474E9" w:rsidP="00B40328">
      <w:pPr>
        <w:spacing w:line="360" w:lineRule="auto"/>
        <w:jc w:val="both"/>
        <w:rPr>
          <w:color w:val="000000"/>
          <w:lang w:val="en-US"/>
        </w:rPr>
      </w:pPr>
      <w:r w:rsidRPr="001170E5">
        <w:rPr>
          <w:color w:val="000000"/>
          <w:lang w:val="en-US"/>
        </w:rPr>
        <w:t>NPO Petrovax Pharm LLC</w:t>
      </w:r>
    </w:p>
    <w:p w:rsidR="00B40328" w:rsidRPr="001170E5" w:rsidRDefault="00B40328" w:rsidP="00B40328">
      <w:pPr>
        <w:spacing w:line="360" w:lineRule="auto"/>
        <w:jc w:val="both"/>
        <w:rPr>
          <w:color w:val="000000"/>
          <w:lang w:val="en-US"/>
        </w:rPr>
      </w:pPr>
      <w:r w:rsidRPr="001170E5">
        <w:rPr>
          <w:color w:val="000000"/>
          <w:lang w:val="en-US"/>
        </w:rPr>
        <w:t>Registered office / address for customer complaints: 1 Sosnovaya St., Pokrov village, Podolsk, Moscow Region, 142143, Russia, tel./fax: +7 495 926 2107, e-mail: info@petrovax.ru;</w:t>
      </w:r>
    </w:p>
    <w:p w:rsidR="003956EB" w:rsidRPr="001170E5" w:rsidRDefault="00B40328" w:rsidP="00B40328">
      <w:pPr>
        <w:spacing w:line="360" w:lineRule="auto"/>
        <w:jc w:val="both"/>
        <w:rPr>
          <w:color w:val="000000"/>
          <w:lang w:val="en-US"/>
        </w:rPr>
      </w:pPr>
      <w:r w:rsidRPr="001170E5">
        <w:rPr>
          <w:color w:val="000000"/>
          <w:lang w:val="en-US"/>
        </w:rPr>
        <w:t>For complaints:         tel.: +7 495 730 2107, e-mail: adr@petrovax.ru;</w:t>
      </w:r>
    </w:p>
    <w:p w:rsidR="0075501E" w:rsidRPr="001170E5" w:rsidRDefault="0075501E" w:rsidP="001556E5">
      <w:pPr>
        <w:spacing w:line="360" w:lineRule="auto"/>
        <w:jc w:val="both"/>
        <w:rPr>
          <w:color w:val="000000"/>
          <w:lang w:val="en-US"/>
        </w:rPr>
      </w:pPr>
      <w:r w:rsidRPr="001170E5">
        <w:rPr>
          <w:color w:val="000000"/>
          <w:lang w:val="en-US"/>
        </w:rPr>
        <w:lastRenderedPageBreak/>
        <w:t xml:space="preserve">Manufacture / prepackaging (primary packaging): </w:t>
      </w:r>
    </w:p>
    <w:p w:rsidR="0075501E" w:rsidRPr="001170E5" w:rsidRDefault="0075501E" w:rsidP="001556E5">
      <w:pPr>
        <w:spacing w:line="360" w:lineRule="auto"/>
        <w:jc w:val="both"/>
        <w:rPr>
          <w:lang w:val="en-US"/>
        </w:rPr>
      </w:pPr>
      <w:r w:rsidRPr="001170E5">
        <w:rPr>
          <w:lang w:val="en-US"/>
        </w:rPr>
        <w:t xml:space="preserve">10 Zagoryevskaya Str, Bld. 4, Moscow, 115598, Russia , tel./fax: +7 495 329 1718. </w:t>
      </w:r>
    </w:p>
    <w:p w:rsidR="0075501E" w:rsidRPr="001170E5" w:rsidRDefault="0075501E" w:rsidP="001556E5">
      <w:pPr>
        <w:spacing w:line="360" w:lineRule="auto"/>
        <w:jc w:val="both"/>
        <w:rPr>
          <w:lang w:val="en-US"/>
        </w:rPr>
      </w:pPr>
      <w:r w:rsidRPr="001170E5">
        <w:rPr>
          <w:lang w:val="en-US"/>
        </w:rPr>
        <w:t>Secondary (consumer) packaging / release quality control:</w:t>
      </w:r>
    </w:p>
    <w:p w:rsidR="0075501E" w:rsidRPr="001170E5" w:rsidRDefault="0075501E" w:rsidP="001556E5">
      <w:pPr>
        <w:spacing w:line="360" w:lineRule="auto"/>
        <w:jc w:val="both"/>
        <w:rPr>
          <w:lang w:val="en-US"/>
        </w:rPr>
      </w:pPr>
      <w:r w:rsidRPr="001170E5">
        <w:rPr>
          <w:lang w:val="en-US"/>
        </w:rPr>
        <w:t>1 Sosnovaya St., Pokrov village, Podolsk, Moscow Region, 142143, Russia, tel./fax: +7 495 926 2107.</w:t>
      </w:r>
    </w:p>
    <w:p w:rsidR="0075501E" w:rsidRPr="001170E5" w:rsidRDefault="0075501E" w:rsidP="001E6F68">
      <w:pPr>
        <w:spacing w:line="360" w:lineRule="auto"/>
        <w:jc w:val="both"/>
        <w:rPr>
          <w:lang w:val="en-US"/>
        </w:rPr>
      </w:pPr>
    </w:p>
    <w:p w:rsidR="0075501E" w:rsidRPr="001170E5" w:rsidRDefault="0075501E" w:rsidP="00B6117A">
      <w:pPr>
        <w:tabs>
          <w:tab w:val="left" w:pos="3620"/>
          <w:tab w:val="left" w:pos="9540"/>
        </w:tabs>
        <w:spacing w:line="360" w:lineRule="auto"/>
        <w:jc w:val="both"/>
        <w:rPr>
          <w:snapToGrid w:val="0"/>
          <w:lang w:val="en-US"/>
        </w:rPr>
      </w:pPr>
    </w:p>
    <w:p w:rsidR="0075501E" w:rsidRPr="001170E5" w:rsidRDefault="0075501E" w:rsidP="00B6117A">
      <w:pPr>
        <w:tabs>
          <w:tab w:val="left" w:pos="3620"/>
          <w:tab w:val="left" w:pos="9540"/>
        </w:tabs>
        <w:spacing w:line="360" w:lineRule="auto"/>
        <w:jc w:val="both"/>
        <w:rPr>
          <w:snapToGrid w:val="0"/>
          <w:lang w:val="en-US"/>
        </w:rPr>
      </w:pPr>
    </w:p>
    <w:p w:rsidR="0075501E" w:rsidRPr="001170E5" w:rsidRDefault="0075501E" w:rsidP="005C03D3">
      <w:pPr>
        <w:pStyle w:val="11"/>
        <w:ind w:right="-142"/>
        <w:rPr>
          <w:sz w:val="24"/>
          <w:szCs w:val="24"/>
          <w:lang w:val="en-US"/>
        </w:rPr>
      </w:pPr>
      <w:bookmarkStart w:id="2" w:name="_GoBack"/>
      <w:bookmarkEnd w:id="2"/>
    </w:p>
    <w:sectPr w:rsidR="0075501E" w:rsidRPr="001170E5" w:rsidSect="0037567D">
      <w:footerReference w:type="even" r:id="rId7"/>
      <w:footerReference w:type="default" r:id="rId8"/>
      <w:footerReference w:type="first" r:id="rId9"/>
      <w:pgSz w:w="11906" w:h="16838"/>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ACF" w:rsidRDefault="00242ACF">
      <w:r>
        <w:separator/>
      </w:r>
    </w:p>
  </w:endnote>
  <w:endnote w:type="continuationSeparator" w:id="0">
    <w:p w:rsidR="00242ACF" w:rsidRDefault="00242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01E" w:rsidRDefault="0075501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5501E" w:rsidRDefault="0075501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01E" w:rsidRDefault="0075501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93A03">
      <w:rPr>
        <w:rStyle w:val="a7"/>
        <w:noProof/>
      </w:rPr>
      <w:t>7</w:t>
    </w:r>
    <w:r>
      <w:rPr>
        <w:rStyle w:val="a7"/>
      </w:rPr>
      <w:fldChar w:fldCharType="end"/>
    </w:r>
  </w:p>
  <w:p w:rsidR="0075501E" w:rsidRDefault="0075501E">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01E" w:rsidRDefault="00CD6C7C">
    <w:pPr>
      <w:pStyle w:val="a5"/>
      <w:jc w:val="right"/>
    </w:pPr>
    <w:r>
      <w:fldChar w:fldCharType="begin"/>
    </w:r>
    <w:r>
      <w:instrText>PAGE   \* MERGEFORMAT</w:instrText>
    </w:r>
    <w:r>
      <w:fldChar w:fldCharType="separate"/>
    </w:r>
    <w:r w:rsidR="00D93A03">
      <w:rPr>
        <w:noProof/>
      </w:rPr>
      <w:t>1</w:t>
    </w:r>
    <w:r>
      <w:fldChar w:fldCharType="end"/>
    </w:r>
  </w:p>
  <w:p w:rsidR="0075501E" w:rsidRDefault="0075501E" w:rsidP="00B120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ACF" w:rsidRDefault="00242ACF">
      <w:r>
        <w:separator/>
      </w:r>
    </w:p>
  </w:footnote>
  <w:footnote w:type="continuationSeparator" w:id="0">
    <w:p w:rsidR="00242ACF" w:rsidRDefault="00242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7233B8"/>
    <w:multiLevelType w:val="hybridMultilevel"/>
    <w:tmpl w:val="C47ECDC6"/>
    <w:lvl w:ilvl="0" w:tplc="F53A746E">
      <w:start w:val="1"/>
      <w:numFmt w:val="bullet"/>
      <w:lvlText w:val=""/>
      <w:lvlJc w:val="left"/>
      <w:pPr>
        <w:tabs>
          <w:tab w:val="num" w:pos="1080"/>
        </w:tabs>
        <w:ind w:left="1080" w:hanging="360"/>
      </w:pPr>
      <w:rPr>
        <w:rFonts w:ascii="Symbol" w:hAnsi="Symbol" w:hint="default"/>
      </w:rPr>
    </w:lvl>
    <w:lvl w:ilvl="1" w:tplc="0ECC1E80" w:tentative="1">
      <w:start w:val="1"/>
      <w:numFmt w:val="bullet"/>
      <w:lvlText w:val="o"/>
      <w:lvlJc w:val="left"/>
      <w:pPr>
        <w:tabs>
          <w:tab w:val="num" w:pos="1800"/>
        </w:tabs>
        <w:ind w:left="1800" w:hanging="360"/>
      </w:pPr>
      <w:rPr>
        <w:rFonts w:ascii="Courier New" w:hAnsi="Courier New" w:hint="default"/>
      </w:rPr>
    </w:lvl>
    <w:lvl w:ilvl="2" w:tplc="70166630" w:tentative="1">
      <w:start w:val="1"/>
      <w:numFmt w:val="bullet"/>
      <w:lvlText w:val=""/>
      <w:lvlJc w:val="left"/>
      <w:pPr>
        <w:tabs>
          <w:tab w:val="num" w:pos="2520"/>
        </w:tabs>
        <w:ind w:left="2520" w:hanging="360"/>
      </w:pPr>
      <w:rPr>
        <w:rFonts w:ascii="Wingdings" w:hAnsi="Wingdings" w:hint="default"/>
      </w:rPr>
    </w:lvl>
    <w:lvl w:ilvl="3" w:tplc="DE4801EC" w:tentative="1">
      <w:start w:val="1"/>
      <w:numFmt w:val="bullet"/>
      <w:lvlText w:val=""/>
      <w:lvlJc w:val="left"/>
      <w:pPr>
        <w:tabs>
          <w:tab w:val="num" w:pos="3240"/>
        </w:tabs>
        <w:ind w:left="3240" w:hanging="360"/>
      </w:pPr>
      <w:rPr>
        <w:rFonts w:ascii="Symbol" w:hAnsi="Symbol" w:hint="default"/>
      </w:rPr>
    </w:lvl>
    <w:lvl w:ilvl="4" w:tplc="FAECF83C" w:tentative="1">
      <w:start w:val="1"/>
      <w:numFmt w:val="bullet"/>
      <w:lvlText w:val="o"/>
      <w:lvlJc w:val="left"/>
      <w:pPr>
        <w:tabs>
          <w:tab w:val="num" w:pos="3960"/>
        </w:tabs>
        <w:ind w:left="3960" w:hanging="360"/>
      </w:pPr>
      <w:rPr>
        <w:rFonts w:ascii="Courier New" w:hAnsi="Courier New" w:hint="default"/>
      </w:rPr>
    </w:lvl>
    <w:lvl w:ilvl="5" w:tplc="C388EE44" w:tentative="1">
      <w:start w:val="1"/>
      <w:numFmt w:val="bullet"/>
      <w:lvlText w:val=""/>
      <w:lvlJc w:val="left"/>
      <w:pPr>
        <w:tabs>
          <w:tab w:val="num" w:pos="4680"/>
        </w:tabs>
        <w:ind w:left="4680" w:hanging="360"/>
      </w:pPr>
      <w:rPr>
        <w:rFonts w:ascii="Wingdings" w:hAnsi="Wingdings" w:hint="default"/>
      </w:rPr>
    </w:lvl>
    <w:lvl w:ilvl="6" w:tplc="557621D0" w:tentative="1">
      <w:start w:val="1"/>
      <w:numFmt w:val="bullet"/>
      <w:lvlText w:val=""/>
      <w:lvlJc w:val="left"/>
      <w:pPr>
        <w:tabs>
          <w:tab w:val="num" w:pos="5400"/>
        </w:tabs>
        <w:ind w:left="5400" w:hanging="360"/>
      </w:pPr>
      <w:rPr>
        <w:rFonts w:ascii="Symbol" w:hAnsi="Symbol" w:hint="default"/>
      </w:rPr>
    </w:lvl>
    <w:lvl w:ilvl="7" w:tplc="7D663E1C" w:tentative="1">
      <w:start w:val="1"/>
      <w:numFmt w:val="bullet"/>
      <w:lvlText w:val="o"/>
      <w:lvlJc w:val="left"/>
      <w:pPr>
        <w:tabs>
          <w:tab w:val="num" w:pos="6120"/>
        </w:tabs>
        <w:ind w:left="6120" w:hanging="360"/>
      </w:pPr>
      <w:rPr>
        <w:rFonts w:ascii="Courier New" w:hAnsi="Courier New" w:hint="default"/>
      </w:rPr>
    </w:lvl>
    <w:lvl w:ilvl="8" w:tplc="4D4CD1FA"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4D53FA"/>
    <w:multiLevelType w:val="hybridMultilevel"/>
    <w:tmpl w:val="3F72546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A22B50"/>
    <w:multiLevelType w:val="hybridMultilevel"/>
    <w:tmpl w:val="C9348C34"/>
    <w:lvl w:ilvl="0" w:tplc="FFFFFFFF">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B63140D"/>
    <w:multiLevelType w:val="hybridMultilevel"/>
    <w:tmpl w:val="D5CEE348"/>
    <w:lvl w:ilvl="0" w:tplc="FFFFFFFF">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FEF6B90"/>
    <w:multiLevelType w:val="hybridMultilevel"/>
    <w:tmpl w:val="7A348AC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01931AA"/>
    <w:multiLevelType w:val="hybridMultilevel"/>
    <w:tmpl w:val="0A84B6F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F60756"/>
    <w:multiLevelType w:val="hybridMultilevel"/>
    <w:tmpl w:val="7F1E14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C426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A001AFD"/>
    <w:multiLevelType w:val="hybridMultilevel"/>
    <w:tmpl w:val="1B3AE58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D4F2486"/>
    <w:multiLevelType w:val="hybridMultilevel"/>
    <w:tmpl w:val="76807E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3BA4ED1"/>
    <w:multiLevelType w:val="hybridMultilevel"/>
    <w:tmpl w:val="C75A6B5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4210E6"/>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3173501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94D0C79"/>
    <w:multiLevelType w:val="hybridMultilevel"/>
    <w:tmpl w:val="C7268456"/>
    <w:lvl w:ilvl="0" w:tplc="E9C4BE3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927E84"/>
    <w:multiLevelType w:val="hybridMultilevel"/>
    <w:tmpl w:val="A41430D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DFF146E"/>
    <w:multiLevelType w:val="hybridMultilevel"/>
    <w:tmpl w:val="23FE2A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3E1D5F"/>
    <w:multiLevelType w:val="hybridMultilevel"/>
    <w:tmpl w:val="DA1E5ED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FD349FF"/>
    <w:multiLevelType w:val="hybridMultilevel"/>
    <w:tmpl w:val="C14C38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FE2036"/>
    <w:multiLevelType w:val="hybridMultilevel"/>
    <w:tmpl w:val="ECFAC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CA63A8"/>
    <w:multiLevelType w:val="hybridMultilevel"/>
    <w:tmpl w:val="6B981C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9216B6"/>
    <w:multiLevelType w:val="hybridMultilevel"/>
    <w:tmpl w:val="0F081E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4D143BD4"/>
    <w:multiLevelType w:val="hybridMultilevel"/>
    <w:tmpl w:val="C422CC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5C4F54"/>
    <w:multiLevelType w:val="hybridMultilevel"/>
    <w:tmpl w:val="22069F7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63836A48"/>
    <w:multiLevelType w:val="hybridMultilevel"/>
    <w:tmpl w:val="5224A2B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9874008"/>
    <w:multiLevelType w:val="hybridMultilevel"/>
    <w:tmpl w:val="82160F78"/>
    <w:lvl w:ilvl="0" w:tplc="F30A703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621D80"/>
    <w:multiLevelType w:val="hybridMultilevel"/>
    <w:tmpl w:val="D5CC81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BC46F58"/>
    <w:multiLevelType w:val="hybridMultilevel"/>
    <w:tmpl w:val="A09CF5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D71E66"/>
    <w:multiLevelType w:val="hybridMultilevel"/>
    <w:tmpl w:val="D5CEE348"/>
    <w:lvl w:ilvl="0" w:tplc="0419000F">
      <w:start w:val="1"/>
      <w:numFmt w:val="decimal"/>
      <w:lvlText w:val="%1."/>
      <w:lvlJc w:val="left"/>
      <w:pPr>
        <w:tabs>
          <w:tab w:val="num" w:pos="1440"/>
        </w:tabs>
        <w:ind w:left="1440" w:hanging="360"/>
      </w:pPr>
      <w:rPr>
        <w:rFonts w:cs="Times New Roman"/>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13"/>
  </w:num>
  <w:num w:numId="4">
    <w:abstractNumId w:val="12"/>
  </w:num>
  <w:num w:numId="5">
    <w:abstractNumId w:val="1"/>
  </w:num>
  <w:num w:numId="6">
    <w:abstractNumId w:val="5"/>
  </w:num>
  <w:num w:numId="7">
    <w:abstractNumId w:val="22"/>
  </w:num>
  <w:num w:numId="8">
    <w:abstractNumId w:val="27"/>
  </w:num>
  <w:num w:numId="9">
    <w:abstractNumId w:val="6"/>
  </w:num>
  <w:num w:numId="10">
    <w:abstractNumId w:val="17"/>
  </w:num>
  <w:num w:numId="11">
    <w:abstractNumId w:val="9"/>
  </w:num>
  <w:num w:numId="12">
    <w:abstractNumId w:val="3"/>
  </w:num>
  <w:num w:numId="13">
    <w:abstractNumId w:val="4"/>
  </w:num>
  <w:num w:numId="14">
    <w:abstractNumId w:val="28"/>
  </w:num>
  <w:num w:numId="15">
    <w:abstractNumId w:val="23"/>
  </w:num>
  <w:num w:numId="16">
    <w:abstractNumId w:val="25"/>
  </w:num>
  <w:num w:numId="17">
    <w:abstractNumId w:val="14"/>
  </w:num>
  <w:num w:numId="18">
    <w:abstractNumId w:val="16"/>
  </w:num>
  <w:num w:numId="19">
    <w:abstractNumId w:val="11"/>
  </w:num>
  <w:num w:numId="20">
    <w:abstractNumId w:val="15"/>
  </w:num>
  <w:num w:numId="21">
    <w:abstractNumId w:val="10"/>
  </w:num>
  <w:num w:numId="22">
    <w:abstractNumId w:val="26"/>
  </w:num>
  <w:num w:numId="23">
    <w:abstractNumId w:val="2"/>
  </w:num>
  <w:num w:numId="24">
    <w:abstractNumId w:val="7"/>
  </w:num>
  <w:num w:numId="25">
    <w:abstractNumId w:val="18"/>
  </w:num>
  <w:num w:numId="26">
    <w:abstractNumId w:val="24"/>
  </w:num>
  <w:num w:numId="27">
    <w:abstractNumId w:val="20"/>
  </w:num>
  <w:num w:numId="28">
    <w:abstractNumId w:val="2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23"/>
    <w:rsid w:val="0001511C"/>
    <w:rsid w:val="00030742"/>
    <w:rsid w:val="0003582B"/>
    <w:rsid w:val="00046126"/>
    <w:rsid w:val="00053B9B"/>
    <w:rsid w:val="0006367A"/>
    <w:rsid w:val="00082EB9"/>
    <w:rsid w:val="00084066"/>
    <w:rsid w:val="00094923"/>
    <w:rsid w:val="00095D2C"/>
    <w:rsid w:val="000B3DBD"/>
    <w:rsid w:val="000C3E44"/>
    <w:rsid w:val="000E4393"/>
    <w:rsid w:val="000E47DA"/>
    <w:rsid w:val="001036B1"/>
    <w:rsid w:val="00103729"/>
    <w:rsid w:val="00110628"/>
    <w:rsid w:val="0011563E"/>
    <w:rsid w:val="001170E5"/>
    <w:rsid w:val="001332A1"/>
    <w:rsid w:val="001423D8"/>
    <w:rsid w:val="001438A0"/>
    <w:rsid w:val="00144191"/>
    <w:rsid w:val="00147A9F"/>
    <w:rsid w:val="001555AE"/>
    <w:rsid w:val="001556E5"/>
    <w:rsid w:val="001569A9"/>
    <w:rsid w:val="00163910"/>
    <w:rsid w:val="001769B6"/>
    <w:rsid w:val="001866D3"/>
    <w:rsid w:val="001A4612"/>
    <w:rsid w:val="001C15EA"/>
    <w:rsid w:val="001D3040"/>
    <w:rsid w:val="001D4554"/>
    <w:rsid w:val="001D49D0"/>
    <w:rsid w:val="001E531B"/>
    <w:rsid w:val="001E6F68"/>
    <w:rsid w:val="00200773"/>
    <w:rsid w:val="00216D81"/>
    <w:rsid w:val="002347FC"/>
    <w:rsid w:val="00242ACF"/>
    <w:rsid w:val="002642F1"/>
    <w:rsid w:val="0028282D"/>
    <w:rsid w:val="002833BF"/>
    <w:rsid w:val="0029153A"/>
    <w:rsid w:val="002B795C"/>
    <w:rsid w:val="002E6193"/>
    <w:rsid w:val="0031350C"/>
    <w:rsid w:val="0032353A"/>
    <w:rsid w:val="00323F9A"/>
    <w:rsid w:val="00324236"/>
    <w:rsid w:val="00344D48"/>
    <w:rsid w:val="0034753A"/>
    <w:rsid w:val="003627BD"/>
    <w:rsid w:val="00362FAB"/>
    <w:rsid w:val="00367AED"/>
    <w:rsid w:val="0037567D"/>
    <w:rsid w:val="00387E55"/>
    <w:rsid w:val="003956EB"/>
    <w:rsid w:val="003960C3"/>
    <w:rsid w:val="003A107F"/>
    <w:rsid w:val="003B5C0F"/>
    <w:rsid w:val="003B626A"/>
    <w:rsid w:val="003B6BBD"/>
    <w:rsid w:val="003C2F79"/>
    <w:rsid w:val="003C39E7"/>
    <w:rsid w:val="003D1A47"/>
    <w:rsid w:val="003D5735"/>
    <w:rsid w:val="003E0A8C"/>
    <w:rsid w:val="003E1853"/>
    <w:rsid w:val="003E1D62"/>
    <w:rsid w:val="003E3AE2"/>
    <w:rsid w:val="003F57AE"/>
    <w:rsid w:val="0040419A"/>
    <w:rsid w:val="00405013"/>
    <w:rsid w:val="00425D9F"/>
    <w:rsid w:val="00435C72"/>
    <w:rsid w:val="00436A9A"/>
    <w:rsid w:val="00437F65"/>
    <w:rsid w:val="004610E6"/>
    <w:rsid w:val="00471E10"/>
    <w:rsid w:val="00473125"/>
    <w:rsid w:val="00482FCF"/>
    <w:rsid w:val="004851E3"/>
    <w:rsid w:val="00486E23"/>
    <w:rsid w:val="004958CE"/>
    <w:rsid w:val="004A1B5D"/>
    <w:rsid w:val="004A4A35"/>
    <w:rsid w:val="004B3CA4"/>
    <w:rsid w:val="004B49DD"/>
    <w:rsid w:val="004D2C71"/>
    <w:rsid w:val="004D6878"/>
    <w:rsid w:val="004E0414"/>
    <w:rsid w:val="004E5803"/>
    <w:rsid w:val="004F7BDA"/>
    <w:rsid w:val="00500514"/>
    <w:rsid w:val="005009B1"/>
    <w:rsid w:val="005273B8"/>
    <w:rsid w:val="005316D7"/>
    <w:rsid w:val="00532EE6"/>
    <w:rsid w:val="00533C3A"/>
    <w:rsid w:val="0054754E"/>
    <w:rsid w:val="00574767"/>
    <w:rsid w:val="0059424F"/>
    <w:rsid w:val="005A340B"/>
    <w:rsid w:val="005A5774"/>
    <w:rsid w:val="005C03D3"/>
    <w:rsid w:val="005C5458"/>
    <w:rsid w:val="005D0E59"/>
    <w:rsid w:val="005E0FD4"/>
    <w:rsid w:val="005E24A9"/>
    <w:rsid w:val="005E2F24"/>
    <w:rsid w:val="005E4B86"/>
    <w:rsid w:val="005E7850"/>
    <w:rsid w:val="005F6B15"/>
    <w:rsid w:val="00612260"/>
    <w:rsid w:val="0062483F"/>
    <w:rsid w:val="0067490C"/>
    <w:rsid w:val="006838D8"/>
    <w:rsid w:val="0068725C"/>
    <w:rsid w:val="006912C1"/>
    <w:rsid w:val="006A7064"/>
    <w:rsid w:val="006C01FB"/>
    <w:rsid w:val="006D750A"/>
    <w:rsid w:val="006E2D36"/>
    <w:rsid w:val="007030F3"/>
    <w:rsid w:val="007103A8"/>
    <w:rsid w:val="00711CA9"/>
    <w:rsid w:val="00715FFA"/>
    <w:rsid w:val="00720867"/>
    <w:rsid w:val="007240F1"/>
    <w:rsid w:val="00740271"/>
    <w:rsid w:val="00740847"/>
    <w:rsid w:val="00741EEB"/>
    <w:rsid w:val="007422ED"/>
    <w:rsid w:val="007517B1"/>
    <w:rsid w:val="0075501E"/>
    <w:rsid w:val="007778EA"/>
    <w:rsid w:val="007C74FB"/>
    <w:rsid w:val="007C7F9F"/>
    <w:rsid w:val="007D4143"/>
    <w:rsid w:val="007E4205"/>
    <w:rsid w:val="007E6A9E"/>
    <w:rsid w:val="007F51D8"/>
    <w:rsid w:val="008000A9"/>
    <w:rsid w:val="00805A0E"/>
    <w:rsid w:val="0080600F"/>
    <w:rsid w:val="00811B65"/>
    <w:rsid w:val="0081211A"/>
    <w:rsid w:val="00813B82"/>
    <w:rsid w:val="00826B59"/>
    <w:rsid w:val="00841B78"/>
    <w:rsid w:val="00850334"/>
    <w:rsid w:val="00857C56"/>
    <w:rsid w:val="00860367"/>
    <w:rsid w:val="00863EAE"/>
    <w:rsid w:val="00864D00"/>
    <w:rsid w:val="00874A8F"/>
    <w:rsid w:val="00890E78"/>
    <w:rsid w:val="008924EE"/>
    <w:rsid w:val="008A0AD0"/>
    <w:rsid w:val="008A0E9B"/>
    <w:rsid w:val="008A6111"/>
    <w:rsid w:val="008A6765"/>
    <w:rsid w:val="008B084D"/>
    <w:rsid w:val="008C2293"/>
    <w:rsid w:val="008D205E"/>
    <w:rsid w:val="008F5C01"/>
    <w:rsid w:val="008F6A34"/>
    <w:rsid w:val="009159F0"/>
    <w:rsid w:val="00923073"/>
    <w:rsid w:val="00927F81"/>
    <w:rsid w:val="00934DB3"/>
    <w:rsid w:val="00943CA2"/>
    <w:rsid w:val="00951E1A"/>
    <w:rsid w:val="009650EC"/>
    <w:rsid w:val="0097252A"/>
    <w:rsid w:val="00973351"/>
    <w:rsid w:val="00983F25"/>
    <w:rsid w:val="00984D63"/>
    <w:rsid w:val="009923B5"/>
    <w:rsid w:val="00993FDF"/>
    <w:rsid w:val="00994323"/>
    <w:rsid w:val="009B284E"/>
    <w:rsid w:val="009D40F8"/>
    <w:rsid w:val="009E016A"/>
    <w:rsid w:val="009F28EE"/>
    <w:rsid w:val="00A10477"/>
    <w:rsid w:val="00A115D5"/>
    <w:rsid w:val="00A21958"/>
    <w:rsid w:val="00A55C45"/>
    <w:rsid w:val="00A5742B"/>
    <w:rsid w:val="00A676AC"/>
    <w:rsid w:val="00A72056"/>
    <w:rsid w:val="00A7509D"/>
    <w:rsid w:val="00A92D4E"/>
    <w:rsid w:val="00AA1741"/>
    <w:rsid w:val="00AD2D33"/>
    <w:rsid w:val="00AD521D"/>
    <w:rsid w:val="00AD666A"/>
    <w:rsid w:val="00AE70DD"/>
    <w:rsid w:val="00AF12B4"/>
    <w:rsid w:val="00B023B3"/>
    <w:rsid w:val="00B07064"/>
    <w:rsid w:val="00B12082"/>
    <w:rsid w:val="00B142D2"/>
    <w:rsid w:val="00B22826"/>
    <w:rsid w:val="00B27C8E"/>
    <w:rsid w:val="00B30EB5"/>
    <w:rsid w:val="00B33357"/>
    <w:rsid w:val="00B35E3B"/>
    <w:rsid w:val="00B40328"/>
    <w:rsid w:val="00B442F8"/>
    <w:rsid w:val="00B55266"/>
    <w:rsid w:val="00B6117A"/>
    <w:rsid w:val="00B6476C"/>
    <w:rsid w:val="00B65BFF"/>
    <w:rsid w:val="00B81096"/>
    <w:rsid w:val="00B8166D"/>
    <w:rsid w:val="00B93F70"/>
    <w:rsid w:val="00BB156C"/>
    <w:rsid w:val="00BB6129"/>
    <w:rsid w:val="00BC0038"/>
    <w:rsid w:val="00BC68C0"/>
    <w:rsid w:val="00BC7C43"/>
    <w:rsid w:val="00BD4EBC"/>
    <w:rsid w:val="00BD69E5"/>
    <w:rsid w:val="00C132B7"/>
    <w:rsid w:val="00C141E2"/>
    <w:rsid w:val="00C177DE"/>
    <w:rsid w:val="00C530C5"/>
    <w:rsid w:val="00C57501"/>
    <w:rsid w:val="00C9059B"/>
    <w:rsid w:val="00C975C9"/>
    <w:rsid w:val="00CA3E90"/>
    <w:rsid w:val="00CC7B41"/>
    <w:rsid w:val="00CD6C7C"/>
    <w:rsid w:val="00CE0CAE"/>
    <w:rsid w:val="00CE0E85"/>
    <w:rsid w:val="00CF28E6"/>
    <w:rsid w:val="00D139D4"/>
    <w:rsid w:val="00D302EA"/>
    <w:rsid w:val="00D40673"/>
    <w:rsid w:val="00D5036C"/>
    <w:rsid w:val="00D63564"/>
    <w:rsid w:val="00D714A8"/>
    <w:rsid w:val="00D92F2B"/>
    <w:rsid w:val="00D93A03"/>
    <w:rsid w:val="00DA65AC"/>
    <w:rsid w:val="00DD4ECB"/>
    <w:rsid w:val="00DE2686"/>
    <w:rsid w:val="00DF5308"/>
    <w:rsid w:val="00E100B5"/>
    <w:rsid w:val="00E255E2"/>
    <w:rsid w:val="00E404D7"/>
    <w:rsid w:val="00E474E9"/>
    <w:rsid w:val="00E57EFE"/>
    <w:rsid w:val="00E64184"/>
    <w:rsid w:val="00E72560"/>
    <w:rsid w:val="00E810B7"/>
    <w:rsid w:val="00E842F6"/>
    <w:rsid w:val="00E92F1B"/>
    <w:rsid w:val="00EA0AC0"/>
    <w:rsid w:val="00EA1CC7"/>
    <w:rsid w:val="00EA506A"/>
    <w:rsid w:val="00EB0A98"/>
    <w:rsid w:val="00F06D5A"/>
    <w:rsid w:val="00F102A7"/>
    <w:rsid w:val="00F1399F"/>
    <w:rsid w:val="00F2266F"/>
    <w:rsid w:val="00F23801"/>
    <w:rsid w:val="00F5338C"/>
    <w:rsid w:val="00F66D4D"/>
    <w:rsid w:val="00F80F17"/>
    <w:rsid w:val="00F84D99"/>
    <w:rsid w:val="00F92C2E"/>
    <w:rsid w:val="00FA232A"/>
    <w:rsid w:val="00FA64A6"/>
    <w:rsid w:val="00FB0E09"/>
    <w:rsid w:val="00FB4F7F"/>
    <w:rsid w:val="00FC295E"/>
    <w:rsid w:val="00FC4C05"/>
    <w:rsid w:val="00FD2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37B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E78"/>
    <w:rPr>
      <w:sz w:val="24"/>
      <w:szCs w:val="24"/>
    </w:rPr>
  </w:style>
  <w:style w:type="paragraph" w:styleId="1">
    <w:name w:val="heading 1"/>
    <w:basedOn w:val="a"/>
    <w:next w:val="a"/>
    <w:link w:val="10"/>
    <w:uiPriority w:val="99"/>
    <w:qFormat/>
    <w:rsid w:val="00890E78"/>
    <w:pPr>
      <w:keepNext/>
      <w:ind w:right="-142"/>
      <w:jc w:val="center"/>
      <w:outlineLvl w:val="0"/>
    </w:pPr>
    <w:rPr>
      <w:b/>
    </w:rPr>
  </w:style>
  <w:style w:type="paragraph" w:styleId="2">
    <w:name w:val="heading 2"/>
    <w:basedOn w:val="a"/>
    <w:next w:val="a"/>
    <w:link w:val="20"/>
    <w:uiPriority w:val="99"/>
    <w:qFormat/>
    <w:rsid w:val="00890E78"/>
    <w:pPr>
      <w:keepNext/>
      <w:ind w:right="-142"/>
      <w:jc w:val="center"/>
      <w:outlineLvl w:val="1"/>
    </w:pPr>
    <w:rPr>
      <w:rFonts w:ascii="Arial" w:hAnsi="Arial"/>
      <w:b/>
      <w:sz w:val="28"/>
    </w:rPr>
  </w:style>
  <w:style w:type="paragraph" w:styleId="3">
    <w:name w:val="heading 3"/>
    <w:basedOn w:val="a"/>
    <w:next w:val="a"/>
    <w:link w:val="30"/>
    <w:uiPriority w:val="99"/>
    <w:qFormat/>
    <w:rsid w:val="00890E78"/>
    <w:pPr>
      <w:keepNext/>
      <w:ind w:right="-142"/>
      <w:jc w:val="center"/>
      <w:outlineLvl w:val="2"/>
    </w:pPr>
    <w:rPr>
      <w:b/>
      <w:color w:val="000000"/>
    </w:rPr>
  </w:style>
  <w:style w:type="paragraph" w:styleId="4">
    <w:name w:val="heading 4"/>
    <w:basedOn w:val="a"/>
    <w:next w:val="a"/>
    <w:link w:val="40"/>
    <w:uiPriority w:val="99"/>
    <w:qFormat/>
    <w:rsid w:val="00890E78"/>
    <w:pPr>
      <w:keepNext/>
      <w:ind w:right="137"/>
      <w:jc w:val="center"/>
      <w:outlineLvl w:val="3"/>
    </w:pPr>
    <w:rPr>
      <w:b/>
    </w:rPr>
  </w:style>
  <w:style w:type="paragraph" w:styleId="5">
    <w:name w:val="heading 5"/>
    <w:basedOn w:val="a"/>
    <w:next w:val="a"/>
    <w:link w:val="50"/>
    <w:uiPriority w:val="99"/>
    <w:qFormat/>
    <w:rsid w:val="00890E78"/>
    <w:pPr>
      <w:keepNext/>
      <w:jc w:val="center"/>
      <w:outlineLvl w:val="4"/>
    </w:pPr>
    <w:rPr>
      <w:b/>
      <w:bCs/>
    </w:rPr>
  </w:style>
  <w:style w:type="paragraph" w:styleId="6">
    <w:name w:val="heading 6"/>
    <w:basedOn w:val="a"/>
    <w:next w:val="a"/>
    <w:link w:val="60"/>
    <w:uiPriority w:val="99"/>
    <w:qFormat/>
    <w:rsid w:val="00890E78"/>
    <w:pPr>
      <w:keepNext/>
      <w:ind w:right="137"/>
      <w:jc w:val="both"/>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C3E44"/>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0C3E44"/>
    <w:rPr>
      <w:rFonts w:ascii="Cambria" w:hAnsi="Cambria" w:cs="Times New Roman"/>
      <w:b/>
      <w:bCs/>
      <w:i/>
      <w:iCs/>
      <w:sz w:val="28"/>
      <w:szCs w:val="28"/>
    </w:rPr>
  </w:style>
  <w:style w:type="character" w:customStyle="1" w:styleId="30">
    <w:name w:val="Заголовок 3 Знак"/>
    <w:basedOn w:val="a0"/>
    <w:link w:val="3"/>
    <w:uiPriority w:val="99"/>
    <w:semiHidden/>
    <w:locked/>
    <w:rsid w:val="000C3E44"/>
    <w:rPr>
      <w:rFonts w:ascii="Cambria" w:hAnsi="Cambria" w:cs="Times New Roman"/>
      <w:b/>
      <w:bCs/>
      <w:sz w:val="26"/>
      <w:szCs w:val="26"/>
    </w:rPr>
  </w:style>
  <w:style w:type="character" w:customStyle="1" w:styleId="40">
    <w:name w:val="Заголовок 4 Знак"/>
    <w:basedOn w:val="a0"/>
    <w:link w:val="4"/>
    <w:uiPriority w:val="99"/>
    <w:semiHidden/>
    <w:locked/>
    <w:rsid w:val="000C3E44"/>
    <w:rPr>
      <w:rFonts w:ascii="Calibri" w:hAnsi="Calibri" w:cs="Times New Roman"/>
      <w:b/>
      <w:bCs/>
      <w:sz w:val="28"/>
      <w:szCs w:val="28"/>
    </w:rPr>
  </w:style>
  <w:style w:type="character" w:customStyle="1" w:styleId="50">
    <w:name w:val="Заголовок 5 Знак"/>
    <w:basedOn w:val="a0"/>
    <w:link w:val="5"/>
    <w:uiPriority w:val="99"/>
    <w:semiHidden/>
    <w:locked/>
    <w:rsid w:val="000C3E44"/>
    <w:rPr>
      <w:rFonts w:ascii="Calibri" w:hAnsi="Calibri" w:cs="Times New Roman"/>
      <w:b/>
      <w:bCs/>
      <w:i/>
      <w:iCs/>
      <w:sz w:val="26"/>
      <w:szCs w:val="26"/>
    </w:rPr>
  </w:style>
  <w:style w:type="character" w:customStyle="1" w:styleId="60">
    <w:name w:val="Заголовок 6 Знак"/>
    <w:basedOn w:val="a0"/>
    <w:link w:val="6"/>
    <w:uiPriority w:val="99"/>
    <w:semiHidden/>
    <w:locked/>
    <w:rsid w:val="000C3E44"/>
    <w:rPr>
      <w:rFonts w:ascii="Calibri" w:hAnsi="Calibri" w:cs="Times New Roman"/>
      <w:b/>
      <w:bCs/>
    </w:rPr>
  </w:style>
  <w:style w:type="paragraph" w:styleId="a3">
    <w:name w:val="Balloon Text"/>
    <w:basedOn w:val="a"/>
    <w:link w:val="a4"/>
    <w:uiPriority w:val="99"/>
    <w:semiHidden/>
    <w:rsid w:val="00890E78"/>
    <w:rPr>
      <w:rFonts w:ascii="Tahoma" w:hAnsi="Tahoma" w:cs="Tahoma"/>
      <w:sz w:val="16"/>
      <w:szCs w:val="16"/>
    </w:rPr>
  </w:style>
  <w:style w:type="character" w:customStyle="1" w:styleId="a4">
    <w:name w:val="Текст выноски Знак"/>
    <w:basedOn w:val="a0"/>
    <w:link w:val="a3"/>
    <w:uiPriority w:val="99"/>
    <w:semiHidden/>
    <w:locked/>
    <w:rsid w:val="000C3E44"/>
    <w:rPr>
      <w:rFonts w:cs="Times New Roman"/>
      <w:sz w:val="2"/>
    </w:rPr>
  </w:style>
  <w:style w:type="paragraph" w:styleId="a5">
    <w:name w:val="footer"/>
    <w:basedOn w:val="a"/>
    <w:link w:val="a6"/>
    <w:uiPriority w:val="99"/>
    <w:rsid w:val="00890E78"/>
    <w:pPr>
      <w:tabs>
        <w:tab w:val="center" w:pos="4153"/>
        <w:tab w:val="right" w:pos="8306"/>
      </w:tabs>
    </w:pPr>
    <w:rPr>
      <w:sz w:val="20"/>
      <w:szCs w:val="20"/>
    </w:rPr>
  </w:style>
  <w:style w:type="character" w:customStyle="1" w:styleId="a6">
    <w:name w:val="Нижний колонтитул Знак"/>
    <w:basedOn w:val="a0"/>
    <w:link w:val="a5"/>
    <w:uiPriority w:val="99"/>
    <w:locked/>
    <w:rsid w:val="000C3E44"/>
    <w:rPr>
      <w:rFonts w:cs="Times New Roman"/>
      <w:sz w:val="24"/>
      <w:szCs w:val="24"/>
    </w:rPr>
  </w:style>
  <w:style w:type="character" w:styleId="a7">
    <w:name w:val="page number"/>
    <w:basedOn w:val="a0"/>
    <w:uiPriority w:val="99"/>
    <w:rsid w:val="00890E78"/>
    <w:rPr>
      <w:rFonts w:cs="Times New Roman"/>
    </w:rPr>
  </w:style>
  <w:style w:type="paragraph" w:styleId="a8">
    <w:name w:val="Title"/>
    <w:basedOn w:val="a"/>
    <w:link w:val="a9"/>
    <w:uiPriority w:val="99"/>
    <w:qFormat/>
    <w:rsid w:val="00890E78"/>
    <w:pPr>
      <w:ind w:right="-142"/>
      <w:jc w:val="center"/>
    </w:pPr>
    <w:rPr>
      <w:rFonts w:ascii="Arial" w:hAnsi="Arial"/>
      <w:b/>
      <w:szCs w:val="20"/>
    </w:rPr>
  </w:style>
  <w:style w:type="character" w:customStyle="1" w:styleId="a9">
    <w:name w:val="Заголовок Знак"/>
    <w:basedOn w:val="a0"/>
    <w:link w:val="a8"/>
    <w:uiPriority w:val="99"/>
    <w:locked/>
    <w:rsid w:val="000C3E44"/>
    <w:rPr>
      <w:rFonts w:ascii="Cambria" w:hAnsi="Cambria" w:cs="Times New Roman"/>
      <w:b/>
      <w:bCs/>
      <w:kern w:val="28"/>
      <w:sz w:val="32"/>
      <w:szCs w:val="32"/>
    </w:rPr>
  </w:style>
  <w:style w:type="paragraph" w:customStyle="1" w:styleId="11">
    <w:name w:val="Обычный1"/>
    <w:uiPriority w:val="99"/>
    <w:rsid w:val="00890E78"/>
    <w:rPr>
      <w:sz w:val="20"/>
      <w:szCs w:val="20"/>
    </w:rPr>
  </w:style>
  <w:style w:type="paragraph" w:styleId="aa">
    <w:name w:val="Body Text"/>
    <w:basedOn w:val="a"/>
    <w:link w:val="ab"/>
    <w:uiPriority w:val="99"/>
    <w:rsid w:val="00890E78"/>
    <w:pPr>
      <w:ind w:right="-142"/>
      <w:jc w:val="both"/>
    </w:pPr>
    <w:rPr>
      <w:szCs w:val="20"/>
    </w:rPr>
  </w:style>
  <w:style w:type="character" w:customStyle="1" w:styleId="ab">
    <w:name w:val="Основной текст Знак"/>
    <w:basedOn w:val="a0"/>
    <w:link w:val="aa"/>
    <w:uiPriority w:val="99"/>
    <w:semiHidden/>
    <w:locked/>
    <w:rsid w:val="000C3E44"/>
    <w:rPr>
      <w:rFonts w:cs="Times New Roman"/>
      <w:sz w:val="24"/>
      <w:szCs w:val="24"/>
    </w:rPr>
  </w:style>
  <w:style w:type="paragraph" w:styleId="ac">
    <w:name w:val="Body Text Indent"/>
    <w:basedOn w:val="a"/>
    <w:link w:val="ad"/>
    <w:uiPriority w:val="99"/>
    <w:rsid w:val="00890E78"/>
    <w:pPr>
      <w:ind w:right="137" w:firstLine="720"/>
      <w:jc w:val="both"/>
    </w:pPr>
    <w:rPr>
      <w:b/>
      <w:color w:val="0000FF"/>
    </w:rPr>
  </w:style>
  <w:style w:type="character" w:customStyle="1" w:styleId="ad">
    <w:name w:val="Основной текст с отступом Знак"/>
    <w:basedOn w:val="a0"/>
    <w:link w:val="ac"/>
    <w:uiPriority w:val="99"/>
    <w:semiHidden/>
    <w:locked/>
    <w:rsid w:val="000C3E44"/>
    <w:rPr>
      <w:rFonts w:cs="Times New Roman"/>
      <w:sz w:val="24"/>
      <w:szCs w:val="24"/>
    </w:rPr>
  </w:style>
  <w:style w:type="paragraph" w:styleId="21">
    <w:name w:val="Body Text 2"/>
    <w:basedOn w:val="a"/>
    <w:link w:val="22"/>
    <w:uiPriority w:val="99"/>
    <w:rsid w:val="00890E78"/>
    <w:pPr>
      <w:spacing w:line="216" w:lineRule="auto"/>
      <w:ind w:right="137"/>
      <w:jc w:val="both"/>
    </w:pPr>
  </w:style>
  <w:style w:type="character" w:customStyle="1" w:styleId="22">
    <w:name w:val="Основной текст 2 Знак"/>
    <w:basedOn w:val="a0"/>
    <w:link w:val="21"/>
    <w:uiPriority w:val="99"/>
    <w:semiHidden/>
    <w:locked/>
    <w:rsid w:val="000C3E44"/>
    <w:rPr>
      <w:rFonts w:cs="Times New Roman"/>
      <w:sz w:val="24"/>
      <w:szCs w:val="24"/>
    </w:rPr>
  </w:style>
  <w:style w:type="paragraph" w:styleId="31">
    <w:name w:val="Body Text 3"/>
    <w:basedOn w:val="a"/>
    <w:link w:val="32"/>
    <w:uiPriority w:val="99"/>
    <w:rsid w:val="00890E78"/>
    <w:pPr>
      <w:ind w:right="137"/>
      <w:jc w:val="both"/>
    </w:pPr>
    <w:rPr>
      <w:b/>
      <w:bCs/>
    </w:rPr>
  </w:style>
  <w:style w:type="character" w:customStyle="1" w:styleId="32">
    <w:name w:val="Основной текст 3 Знак"/>
    <w:basedOn w:val="a0"/>
    <w:link w:val="31"/>
    <w:uiPriority w:val="99"/>
    <w:semiHidden/>
    <w:locked/>
    <w:rsid w:val="000C3E44"/>
    <w:rPr>
      <w:rFonts w:cs="Times New Roman"/>
      <w:sz w:val="16"/>
      <w:szCs w:val="16"/>
    </w:rPr>
  </w:style>
  <w:style w:type="character" w:styleId="ae">
    <w:name w:val="Hyperlink"/>
    <w:basedOn w:val="a0"/>
    <w:uiPriority w:val="99"/>
    <w:rsid w:val="003627BD"/>
    <w:rPr>
      <w:rFonts w:cs="Times New Roman"/>
      <w:color w:val="0000FF"/>
      <w:u w:val="single"/>
    </w:rPr>
  </w:style>
  <w:style w:type="paragraph" w:styleId="af">
    <w:name w:val="header"/>
    <w:basedOn w:val="a"/>
    <w:link w:val="af0"/>
    <w:uiPriority w:val="99"/>
    <w:rsid w:val="008F5C01"/>
    <w:pPr>
      <w:tabs>
        <w:tab w:val="center" w:pos="4677"/>
        <w:tab w:val="right" w:pos="9355"/>
      </w:tabs>
    </w:pPr>
  </w:style>
  <w:style w:type="character" w:customStyle="1" w:styleId="af0">
    <w:name w:val="Верхний колонтитул Знак"/>
    <w:basedOn w:val="a0"/>
    <w:link w:val="af"/>
    <w:uiPriority w:val="99"/>
    <w:semiHidden/>
    <w:locked/>
    <w:rsid w:val="000C3E44"/>
    <w:rPr>
      <w:rFonts w:cs="Times New Roman"/>
      <w:sz w:val="24"/>
      <w:szCs w:val="24"/>
    </w:rPr>
  </w:style>
  <w:style w:type="paragraph" w:styleId="af1">
    <w:name w:val="No Spacing"/>
    <w:uiPriority w:val="99"/>
    <w:qFormat/>
    <w:rsid w:val="00863EAE"/>
    <w:rPr>
      <w:rFonts w:ascii="Calibri" w:hAnsi="Calibri"/>
      <w:lang w:eastAsia="en-US"/>
    </w:rPr>
  </w:style>
  <w:style w:type="paragraph" w:customStyle="1" w:styleId="110">
    <w:name w:val="Обычный11"/>
    <w:uiPriority w:val="99"/>
    <w:rsid w:val="005E4B86"/>
    <w:pPr>
      <w:snapToGrid w:val="0"/>
    </w:pPr>
    <w:rPr>
      <w:sz w:val="20"/>
      <w:szCs w:val="20"/>
    </w:rPr>
  </w:style>
  <w:style w:type="paragraph" w:customStyle="1" w:styleId="Normal2">
    <w:name w:val="Normal2"/>
    <w:uiPriority w:val="99"/>
    <w:rsid w:val="005C03D3"/>
    <w:rPr>
      <w:sz w:val="20"/>
      <w:szCs w:val="20"/>
      <w:lang w:eastAsia="en-US"/>
    </w:rPr>
  </w:style>
  <w:style w:type="character" w:styleId="af2">
    <w:name w:val="annotation reference"/>
    <w:basedOn w:val="a0"/>
    <w:uiPriority w:val="99"/>
    <w:rsid w:val="008C2293"/>
    <w:rPr>
      <w:rFonts w:cs="Times New Roman"/>
      <w:sz w:val="16"/>
    </w:rPr>
  </w:style>
  <w:style w:type="paragraph" w:styleId="af3">
    <w:name w:val="annotation text"/>
    <w:basedOn w:val="a"/>
    <w:link w:val="af4"/>
    <w:uiPriority w:val="99"/>
    <w:rsid w:val="008C2293"/>
    <w:rPr>
      <w:sz w:val="20"/>
      <w:szCs w:val="20"/>
    </w:rPr>
  </w:style>
  <w:style w:type="character" w:customStyle="1" w:styleId="af4">
    <w:name w:val="Текст примечания Знак"/>
    <w:basedOn w:val="a0"/>
    <w:link w:val="af3"/>
    <w:uiPriority w:val="99"/>
    <w:locked/>
    <w:rsid w:val="008C2293"/>
    <w:rPr>
      <w:rFonts w:cs="Times New Roman"/>
    </w:rPr>
  </w:style>
  <w:style w:type="paragraph" w:styleId="af5">
    <w:name w:val="annotation subject"/>
    <w:basedOn w:val="af3"/>
    <w:next w:val="af3"/>
    <w:link w:val="af6"/>
    <w:uiPriority w:val="99"/>
    <w:rsid w:val="008C2293"/>
    <w:rPr>
      <w:b/>
      <w:bCs/>
      <w:lang w:eastAsia="ja-JP"/>
    </w:rPr>
  </w:style>
  <w:style w:type="character" w:customStyle="1" w:styleId="af6">
    <w:name w:val="Тема примечания Знак"/>
    <w:basedOn w:val="af4"/>
    <w:link w:val="af5"/>
    <w:uiPriority w:val="99"/>
    <w:locked/>
    <w:rsid w:val="008C2293"/>
    <w:rPr>
      <w:rFonts w:cs="Times New Roman"/>
      <w:b/>
    </w:rPr>
  </w:style>
  <w:style w:type="character" w:customStyle="1" w:styleId="apple-converted-space">
    <w:name w:val="apple-converted-space"/>
    <w:basedOn w:val="a0"/>
    <w:uiPriority w:val="99"/>
    <w:rsid w:val="00811B65"/>
    <w:rPr>
      <w:rFonts w:cs="Times New Roman"/>
    </w:rPr>
  </w:style>
  <w:style w:type="paragraph" w:styleId="af7">
    <w:name w:val="Normal (Web)"/>
    <w:basedOn w:val="a"/>
    <w:uiPriority w:val="99"/>
    <w:rsid w:val="00110628"/>
    <w:pPr>
      <w:spacing w:before="100" w:beforeAutospacing="1" w:after="100" w:afterAutospacing="1"/>
    </w:pPr>
    <w:rPr>
      <w:rFonts w:eastAsia="MS Mincho"/>
      <w:lang w:eastAsia="ja-JP"/>
    </w:rPr>
  </w:style>
  <w:style w:type="paragraph" w:styleId="af8">
    <w:name w:val="List Paragraph"/>
    <w:basedOn w:val="a"/>
    <w:uiPriority w:val="99"/>
    <w:qFormat/>
    <w:rsid w:val="00984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83951">
      <w:marLeft w:val="0"/>
      <w:marRight w:val="0"/>
      <w:marTop w:val="0"/>
      <w:marBottom w:val="0"/>
      <w:divBdr>
        <w:top w:val="none" w:sz="0" w:space="0" w:color="auto"/>
        <w:left w:val="none" w:sz="0" w:space="0" w:color="auto"/>
        <w:bottom w:val="none" w:sz="0" w:space="0" w:color="auto"/>
        <w:right w:val="none" w:sz="0" w:space="0" w:color="auto"/>
      </w:divBdr>
    </w:div>
    <w:div w:id="1462839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1891</Words>
  <Characters>10779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2020-10-29T15:22:00Z</dcterms:created>
  <dcterms:modified xsi:type="dcterms:W3CDTF">2020-11-05T17:06:00Z</dcterms:modified>
</cp:coreProperties>
</file>