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6EE5" w14:textId="71F98C8E" w:rsidR="009366ED" w:rsidRDefault="00D96946" w:rsidP="009366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946">
        <w:rPr>
          <w:rFonts w:ascii="Times New Roman" w:hAnsi="Times New Roman" w:cs="Times New Roman"/>
          <w:b/>
          <w:sz w:val="24"/>
          <w:szCs w:val="24"/>
          <w:lang w:val="en-US"/>
        </w:rPr>
        <w:t>THE MINISTRY OF HEALTH OF THE RUSSIAN FEDERATION</w:t>
      </w:r>
    </w:p>
    <w:p w14:paraId="477426FC" w14:textId="77777777" w:rsidR="00684468" w:rsidRPr="00684468" w:rsidRDefault="00684468" w:rsidP="006844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PATIENT INFORMATION </w:t>
      </w:r>
      <w:r w:rsidRPr="00684468">
        <w:rPr>
          <w:rFonts w:ascii="Times New Roman" w:hAnsi="Times New Roman" w:cs="Times New Roman"/>
          <w:b/>
          <w:sz w:val="24"/>
          <w:szCs w:val="24"/>
          <w:lang w:val="en-US"/>
        </w:rPr>
        <w:t>LEAFLET</w:t>
      </w:r>
    </w:p>
    <w:p w14:paraId="4E085B0D" w14:textId="77777777" w:rsidR="00684468" w:rsidRPr="00684468" w:rsidRDefault="00684468" w:rsidP="006844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DRUG PRODUCT </w:t>
      </w:r>
    </w:p>
    <w:p w14:paraId="5F430947" w14:textId="3199F138" w:rsidR="009366ED" w:rsidRPr="009366ED" w:rsidRDefault="00684468" w:rsidP="0068446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4468">
        <w:rPr>
          <w:rFonts w:ascii="Times New Roman" w:hAnsi="Times New Roman" w:cs="Times New Roman"/>
          <w:b/>
          <w:sz w:val="24"/>
          <w:szCs w:val="24"/>
          <w:lang w:val="en-US"/>
        </w:rPr>
        <w:t>POLYOXIDONIUM®</w:t>
      </w:r>
    </w:p>
    <w:p w14:paraId="70B344D0" w14:textId="56D68A59" w:rsidR="009366ED" w:rsidRPr="00DF32C8" w:rsidRDefault="00267228" w:rsidP="009366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Read </w:t>
      </w:r>
      <w:r w:rsidR="009366E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66ED" w:rsidRPr="00DF32C8">
        <w:rPr>
          <w:rFonts w:ascii="Times New Roman" w:hAnsi="Times New Roman" w:cs="Times New Roman"/>
          <w:sz w:val="24"/>
          <w:szCs w:val="24"/>
          <w:lang w:val="en-US"/>
        </w:rPr>
        <w:t xml:space="preserve"> lea</w:t>
      </w:r>
      <w:r w:rsidR="009366ED">
        <w:rPr>
          <w:rFonts w:ascii="Times New Roman" w:hAnsi="Times New Roman" w:cs="Times New Roman"/>
          <w:sz w:val="24"/>
          <w:szCs w:val="24"/>
          <w:lang w:val="en-US"/>
        </w:rPr>
        <w:t>flet carefully before you start</w:t>
      </w:r>
      <w:r w:rsidR="009366ED" w:rsidRPr="00DF32C8">
        <w:rPr>
          <w:rFonts w:ascii="Times New Roman" w:hAnsi="Times New Roman" w:cs="Times New Roman"/>
          <w:sz w:val="24"/>
          <w:szCs w:val="24"/>
          <w:lang w:val="en-US"/>
        </w:rPr>
        <w:t xml:space="preserve"> using this medicine because it contains</w:t>
      </w:r>
      <w:r w:rsidR="00ED502B">
        <w:rPr>
          <w:rFonts w:ascii="Times New Roman" w:hAnsi="Times New Roman" w:cs="Times New Roman"/>
          <w:sz w:val="24"/>
          <w:szCs w:val="24"/>
          <w:lang w:val="en-US"/>
        </w:rPr>
        <w:t xml:space="preserve"> important information for you.</w:t>
      </w:r>
    </w:p>
    <w:p w14:paraId="2863D07B" w14:textId="77777777" w:rsidR="009366ED" w:rsidRPr="00DF32C8" w:rsidRDefault="009366ED" w:rsidP="009366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2C8">
        <w:rPr>
          <w:rFonts w:ascii="Times New Roman" w:hAnsi="Times New Roman" w:cs="Times New Roman"/>
          <w:sz w:val="24"/>
          <w:szCs w:val="24"/>
          <w:lang w:val="en-US"/>
        </w:rPr>
        <w:t>Keep this leaflet. You may need to read it again.</w:t>
      </w:r>
    </w:p>
    <w:p w14:paraId="1841CE56" w14:textId="77777777" w:rsidR="009366ED" w:rsidRPr="00DF32C8" w:rsidRDefault="009366ED" w:rsidP="009366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2C8">
        <w:rPr>
          <w:rFonts w:ascii="Times New Roman" w:hAnsi="Times New Roman" w:cs="Times New Roman"/>
          <w:sz w:val="24"/>
          <w:szCs w:val="24"/>
          <w:lang w:val="en-US"/>
        </w:rPr>
        <w:t xml:space="preserve">If you have any further questions, ask your doctor. </w:t>
      </w:r>
    </w:p>
    <w:p w14:paraId="2F956FF1" w14:textId="78CB2830" w:rsidR="009366ED" w:rsidRPr="00DF32C8" w:rsidRDefault="009366ED" w:rsidP="009366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2C8">
        <w:rPr>
          <w:rFonts w:ascii="Times New Roman" w:hAnsi="Times New Roman" w:cs="Times New Roman"/>
          <w:sz w:val="24"/>
          <w:szCs w:val="24"/>
          <w:lang w:val="en-US"/>
        </w:rPr>
        <w:t>This is a</w:t>
      </w:r>
      <w:r w:rsidR="00363929">
        <w:rPr>
          <w:rFonts w:ascii="Times New Roman" w:hAnsi="Times New Roman" w:cs="Times New Roman"/>
          <w:sz w:val="24"/>
          <w:szCs w:val="24"/>
          <w:lang w:val="en-US"/>
        </w:rPr>
        <w:t>n OTC</w:t>
      </w:r>
      <w:r w:rsidRPr="00DF32C8">
        <w:rPr>
          <w:rFonts w:ascii="Times New Roman" w:hAnsi="Times New Roman" w:cs="Times New Roman"/>
          <w:sz w:val="24"/>
          <w:szCs w:val="24"/>
          <w:lang w:val="en-US"/>
        </w:rPr>
        <w:t xml:space="preserve"> drug. To get the maximum effect, you should strict</w:t>
      </w:r>
      <w:r>
        <w:rPr>
          <w:rFonts w:ascii="Times New Roman" w:hAnsi="Times New Roman" w:cs="Times New Roman"/>
          <w:sz w:val="24"/>
          <w:szCs w:val="24"/>
          <w:lang w:val="en-US"/>
        </w:rPr>
        <w:t>ly follow the recommendations</w:t>
      </w:r>
      <w:r w:rsidRPr="00DF32C8">
        <w:rPr>
          <w:rFonts w:ascii="Times New Roman" w:hAnsi="Times New Roman" w:cs="Times New Roman"/>
          <w:sz w:val="24"/>
          <w:szCs w:val="24"/>
          <w:lang w:val="en-US"/>
        </w:rPr>
        <w:t xml:space="preserve"> provided in this leaflet. </w:t>
      </w:r>
    </w:p>
    <w:p w14:paraId="12F43AF5" w14:textId="24D1B66B" w:rsidR="009366ED" w:rsidRDefault="009366ED" w:rsidP="009366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2C8">
        <w:rPr>
          <w:rFonts w:ascii="Times New Roman" w:hAnsi="Times New Roman" w:cs="Times New Roman"/>
          <w:sz w:val="24"/>
          <w:szCs w:val="24"/>
          <w:lang w:val="en-US"/>
        </w:rPr>
        <w:t>This medicine is prescribed for you. Do not pass it on to others. It may harm them, even if the</w:t>
      </w:r>
      <w:r w:rsidR="00363929">
        <w:rPr>
          <w:rFonts w:ascii="Times New Roman" w:hAnsi="Times New Roman" w:cs="Times New Roman"/>
          <w:sz w:val="24"/>
          <w:szCs w:val="24"/>
          <w:lang w:val="en-US"/>
        </w:rPr>
        <w:t>ir signs of illness</w:t>
      </w:r>
      <w:r w:rsidRPr="00DF32C8">
        <w:rPr>
          <w:rFonts w:ascii="Times New Roman" w:hAnsi="Times New Roman" w:cs="Times New Roman"/>
          <w:sz w:val="24"/>
          <w:szCs w:val="24"/>
          <w:lang w:val="en-US"/>
        </w:rPr>
        <w:t xml:space="preserve"> are the same as yours. </w:t>
      </w:r>
    </w:p>
    <w:p w14:paraId="3E868AA4" w14:textId="77777777" w:rsidR="009366ED" w:rsidRPr="00DF32C8" w:rsidRDefault="009366ED" w:rsidP="009366E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8193EA" w14:textId="77777777" w:rsidR="009366ED" w:rsidRPr="00386827" w:rsidRDefault="009366ED" w:rsidP="009366E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F32C8">
        <w:rPr>
          <w:rFonts w:ascii="Times New Roman" w:hAnsi="Times New Roman" w:cs="Times New Roman"/>
          <w:b/>
          <w:sz w:val="24"/>
          <w:szCs w:val="24"/>
          <w:lang w:val="en-US"/>
        </w:rPr>
        <w:t>Registration number:</w:t>
      </w:r>
      <w:r w:rsidRPr="00DF3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6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N002935/04</w:t>
      </w:r>
      <w:r w:rsidRPr="0038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14:paraId="681445C8" w14:textId="0BA88316" w:rsidR="009366ED" w:rsidRDefault="009366ED" w:rsidP="009366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F32C8">
        <w:rPr>
          <w:rFonts w:ascii="Times New Roman" w:hAnsi="Times New Roman" w:cs="Times New Roman"/>
          <w:b/>
          <w:sz w:val="24"/>
          <w:szCs w:val="24"/>
          <w:lang w:val="en-US"/>
        </w:rPr>
        <w:t>Trade name:</w:t>
      </w:r>
      <w:r w:rsidRPr="00DF32C8">
        <w:rPr>
          <w:rFonts w:ascii="Times New Roman" w:hAnsi="Times New Roman" w:cs="Times New Roman"/>
          <w:sz w:val="24"/>
          <w:szCs w:val="24"/>
          <w:lang w:val="en-US"/>
        </w:rPr>
        <w:t xml:space="preserve"> Polyoxidonium</w:t>
      </w:r>
      <w:r w:rsidR="00847DE1" w:rsidRPr="009D6C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</w:p>
    <w:p w14:paraId="6CC5F853" w14:textId="025ECC24" w:rsidR="009366ED" w:rsidRPr="00386827" w:rsidRDefault="009366ED" w:rsidP="009366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International </w:t>
      </w:r>
      <w:r w:rsidR="00380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onproprietary </w:t>
      </w:r>
      <w:r w:rsidR="00380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Azoximer bromide (Azoximeri bromidum)</w:t>
      </w:r>
    </w:p>
    <w:p w14:paraId="01D46CDC" w14:textId="11CBF82B" w:rsidR="009366ED" w:rsidRDefault="009366ED" w:rsidP="009366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Chemical name: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copolymer of 1,4-ethylen</w:t>
      </w:r>
      <w:r w:rsidR="00847D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piperazine N-oxide and (N-carbox</w:t>
      </w:r>
      <w:r w:rsidR="00847D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methyl)</w:t>
      </w:r>
      <w:r w:rsidR="00847D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1,4-ethylen</w:t>
      </w:r>
      <w:r w:rsidR="00847D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piperazinium bromide</w:t>
      </w:r>
    </w:p>
    <w:p w14:paraId="4D60EC31" w14:textId="39251849" w:rsidR="009366ED" w:rsidRDefault="003809D5" w:rsidP="009366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Pharmaceutical form</w:t>
      </w:r>
      <w:r w:rsidR="00936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  <w:r w:rsidR="009366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tablets</w:t>
      </w:r>
    </w:p>
    <w:p w14:paraId="1A51FD74" w14:textId="77777777" w:rsidR="009366ED" w:rsidRDefault="009366ED" w:rsidP="009366E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Each tablet contains:</w:t>
      </w:r>
    </w:p>
    <w:p w14:paraId="567519F7" w14:textId="56682CE1" w:rsidR="009366ED" w:rsidRDefault="00847DE1" w:rsidP="009366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9366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ctive substance: Azoximer bromide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9366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12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9366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mg;</w:t>
      </w:r>
    </w:p>
    <w:p w14:paraId="6571F5DD" w14:textId="0C0669AD" w:rsidR="009366ED" w:rsidRDefault="009366ED" w:rsidP="009366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Excipients: mannitol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3.6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mg, povidone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2.4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mg, lactose monohydrate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185.0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mg, potato starch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45.0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mg, stearic acid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 2.0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mg.</w:t>
      </w:r>
    </w:p>
    <w:p w14:paraId="5FF21705" w14:textId="06CB7162" w:rsidR="009366ED" w:rsidRDefault="009366ED" w:rsidP="009366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Description: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circular planocylindrical beveled edge tablets white 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off-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white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colour</w:t>
      </w:r>
      <w:r w:rsidRPr="008047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with 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break line on the one side and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” debossing on the other side. </w:t>
      </w:r>
    </w:p>
    <w:p w14:paraId="6569FEB2" w14:textId="5BBB027D" w:rsidR="009366ED" w:rsidRPr="008047B7" w:rsidRDefault="009366ED" w:rsidP="009366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Pharmacotheraupeutic group: </w:t>
      </w:r>
      <w:r w:rsidR="00584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2672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mmune-modulating drug</w:t>
      </w:r>
    </w:p>
    <w:p w14:paraId="2E5CD160" w14:textId="77777777" w:rsidR="009366ED" w:rsidRDefault="009366ED" w:rsidP="009366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5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ATC code: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[L03]</w:t>
      </w:r>
    </w:p>
    <w:p w14:paraId="39D91A21" w14:textId="77777777" w:rsidR="009366ED" w:rsidRDefault="00267228" w:rsidP="009366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Pharmacological properties</w:t>
      </w:r>
    </w:p>
    <w:p w14:paraId="58CC3E0D" w14:textId="77777777" w:rsidR="009366ED" w:rsidRDefault="009366ED" w:rsidP="009366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Pharma</w:t>
      </w:r>
      <w:r w:rsidR="00267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dynamics</w:t>
      </w:r>
    </w:p>
    <w:p w14:paraId="2E755F4D" w14:textId="48B55B75" w:rsidR="009366ED" w:rsidRPr="00D16535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535">
        <w:rPr>
          <w:rFonts w:ascii="Times New Roman" w:hAnsi="Times New Roman" w:cs="Times New Roman"/>
          <w:sz w:val="24"/>
          <w:szCs w:val="24"/>
          <w:lang w:val="en-US"/>
        </w:rPr>
        <w:t>Azoximer bromide has</w:t>
      </w:r>
      <w:r w:rsidRPr="00804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combined</w:t>
      </w:r>
      <w:r w:rsidRPr="00D16535">
        <w:rPr>
          <w:rFonts w:ascii="Times New Roman" w:hAnsi="Times New Roman" w:cs="Times New Roman"/>
          <w:sz w:val="24"/>
          <w:szCs w:val="24"/>
          <w:lang w:val="en-US"/>
        </w:rPr>
        <w:t xml:space="preserve"> immune-modulating, detoxifying, antioxidant, </w:t>
      </w:r>
      <w:r>
        <w:rPr>
          <w:rFonts w:ascii="Times New Roman" w:hAnsi="Times New Roman" w:cs="Times New Roman"/>
          <w:sz w:val="24"/>
          <w:szCs w:val="24"/>
          <w:lang w:val="en-US"/>
        </w:rPr>
        <w:t>and moderate</w:t>
      </w:r>
      <w:r w:rsidRPr="00D16535">
        <w:rPr>
          <w:rFonts w:ascii="Times New Roman" w:hAnsi="Times New Roman" w:cs="Times New Roman"/>
          <w:sz w:val="24"/>
          <w:szCs w:val="24"/>
          <w:lang w:val="en-US"/>
        </w:rPr>
        <w:t xml:space="preserve"> anti-inflammatory effects.</w:t>
      </w:r>
    </w:p>
    <w:p w14:paraId="67D5D9FF" w14:textId="43F444A5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i</w:t>
      </w:r>
      <w:r w:rsidRPr="00D16535">
        <w:rPr>
          <w:rFonts w:ascii="Times New Roman" w:hAnsi="Times New Roman" w:cs="Times New Roman"/>
          <w:sz w:val="24"/>
          <w:szCs w:val="24"/>
          <w:lang w:val="en-US"/>
        </w:rPr>
        <w:t>mmune-modulating effect of Azoximer bromide is based on its direct influence on phagocy</w:t>
      </w:r>
      <w:r w:rsidR="00C60C86">
        <w:rPr>
          <w:rFonts w:ascii="Times New Roman" w:hAnsi="Times New Roman" w:cs="Times New Roman"/>
          <w:sz w:val="24"/>
          <w:szCs w:val="24"/>
          <w:lang w:val="en-US"/>
        </w:rPr>
        <w:t>tic cells</w:t>
      </w:r>
      <w:r w:rsidRPr="00D16535">
        <w:rPr>
          <w:rFonts w:ascii="Times New Roman" w:hAnsi="Times New Roman" w:cs="Times New Roman"/>
          <w:sz w:val="24"/>
          <w:szCs w:val="24"/>
          <w:lang w:val="en-US"/>
        </w:rPr>
        <w:t xml:space="preserve"> and natural killer cells, as well as its ability to stimulate antibody production and </w:t>
      </w:r>
      <w:r>
        <w:rPr>
          <w:rFonts w:ascii="Times New Roman" w:hAnsi="Times New Roman" w:cs="Times New Roman"/>
          <w:sz w:val="24"/>
          <w:szCs w:val="24"/>
          <w:lang w:val="en-US"/>
        </w:rPr>
        <w:t>IFN-alpha and IFN</w:t>
      </w:r>
      <w:r w:rsidR="00C60C86">
        <w:rPr>
          <w:rFonts w:ascii="Times New Roman" w:hAnsi="Times New Roman" w:cs="Times New Roman"/>
          <w:sz w:val="24"/>
          <w:szCs w:val="24"/>
          <w:lang w:val="en-US"/>
        </w:rPr>
        <w:t>-gamma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synthesis.</w:t>
      </w:r>
    </w:p>
    <w:p w14:paraId="1219015A" w14:textId="77777777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Detoxifying and antioxidant effects of Azoximer bromide are mostly attributed to its structure and high-molecular nature.</w:t>
      </w:r>
    </w:p>
    <w:p w14:paraId="64559AE2" w14:textId="0CFA3859" w:rsidR="009366ED" w:rsidRPr="00B93985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Azoximer bromide strengthens the body’s resistance to local and generali</w:t>
      </w:r>
      <w:r w:rsidR="00C60C8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ed bacterial, fungal and viral infections. It restores immune functions in patients with secondary immune deficiencies caused by various infections, traumas and surgical complications.</w:t>
      </w:r>
    </w:p>
    <w:p w14:paraId="4323AAFD" w14:textId="019458D1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Local (sublingual) administration of Azoximer bromide activates rapid </w:t>
      </w:r>
      <w:r w:rsidR="00267228">
        <w:rPr>
          <w:rFonts w:ascii="Times New Roman" w:hAnsi="Times New Roman" w:cs="Times New Roman"/>
          <w:sz w:val="24"/>
          <w:szCs w:val="24"/>
          <w:lang w:val="en-US"/>
        </w:rPr>
        <w:t xml:space="preserve">immune </w:t>
      </w:r>
      <w:r>
        <w:rPr>
          <w:rFonts w:ascii="Times New Roman" w:hAnsi="Times New Roman" w:cs="Times New Roman"/>
          <w:sz w:val="24"/>
          <w:szCs w:val="24"/>
          <w:lang w:val="en-US"/>
        </w:rPr>
        <w:t>response to infections: the medicine enhances bactericidal properties of neut</w:t>
      </w:r>
      <w:r w:rsidR="00267228">
        <w:rPr>
          <w:rFonts w:ascii="Times New Roman" w:hAnsi="Times New Roman" w:cs="Times New Roman"/>
          <w:sz w:val="24"/>
          <w:szCs w:val="24"/>
          <w:lang w:val="en-US"/>
        </w:rPr>
        <w:t>rophils and macrophages</w:t>
      </w:r>
      <w:r w:rsidR="000D06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7228">
        <w:rPr>
          <w:rFonts w:ascii="Times New Roman" w:hAnsi="Times New Roman" w:cs="Times New Roman"/>
          <w:sz w:val="24"/>
          <w:szCs w:val="24"/>
          <w:lang w:val="en-US"/>
        </w:rPr>
        <w:t xml:space="preserve"> amplifies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ability to e</w:t>
      </w:r>
      <w:r w:rsidR="00C60C86">
        <w:rPr>
          <w:rFonts w:ascii="Times New Roman" w:hAnsi="Times New Roman" w:cs="Times New Roman"/>
          <w:sz w:val="24"/>
          <w:szCs w:val="24"/>
          <w:lang w:val="en-US"/>
        </w:rPr>
        <w:t>ngulf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bacteria, and strengthens bactericidal properties of the saliva and upper</w:t>
      </w:r>
      <w:r w:rsidR="00C60C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respiratory tract secretions. </w:t>
      </w:r>
    </w:p>
    <w:p w14:paraId="4A639269" w14:textId="77777777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Oral administration of Azoximer bromide also activates lymphoid cells in the lymph nodes of the intestine.</w:t>
      </w:r>
    </w:p>
    <w:p w14:paraId="68F4B290" w14:textId="6BB3DC53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Azoximer bromide blocks sol</w:t>
      </w:r>
      <w:r w:rsidR="00267228">
        <w:rPr>
          <w:rFonts w:ascii="Times New Roman" w:hAnsi="Times New Roman" w:cs="Times New Roman"/>
          <w:sz w:val="24"/>
          <w:szCs w:val="24"/>
          <w:lang w:val="en-US"/>
        </w:rPr>
        <w:t>uble toxic substances and micro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particles, removes toxins and salts of heavy metals, inhibits lipid peroxidation by seizing free radicals and </w:t>
      </w:r>
      <w:r w:rsidR="000D068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>eliminating catalytically active bivalent ferrum</w:t>
      </w:r>
      <w:r w:rsidR="000D0682">
        <w:rPr>
          <w:rFonts w:ascii="Times New Roman" w:hAnsi="Times New Roman" w:cs="Times New Roman"/>
          <w:sz w:val="24"/>
          <w:szCs w:val="24"/>
          <w:lang w:val="en-US"/>
        </w:rPr>
        <w:t xml:space="preserve"> ions</w:t>
      </w:r>
      <w:r>
        <w:rPr>
          <w:rFonts w:ascii="Times New Roman" w:hAnsi="Times New Roman" w:cs="Times New Roman"/>
          <w:sz w:val="24"/>
          <w:szCs w:val="24"/>
          <w:lang w:val="en-US"/>
        </w:rPr>
        <w:t>. Azoximer bromide reduces the inflammatory re</w:t>
      </w:r>
      <w:r w:rsidR="000D0682">
        <w:rPr>
          <w:rFonts w:ascii="Times New Roman" w:hAnsi="Times New Roman" w:cs="Times New Roman"/>
          <w:sz w:val="24"/>
          <w:szCs w:val="24"/>
          <w:lang w:val="en-US"/>
        </w:rPr>
        <w:t>sponse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optimi</w:t>
      </w:r>
      <w:r w:rsidR="000D068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ing the synthesis of pro- and anti-inflammatory cytokines.</w:t>
      </w:r>
    </w:p>
    <w:p w14:paraId="0E733826" w14:textId="77777777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Azoximer bromide is well-tolerated, shows no mitogenic or polyclonal activity, and has no antigen properties. The medicine has no allergenic, mutagenic, embryotoxic, teratogenic or carcinogenic effects.</w:t>
      </w:r>
    </w:p>
    <w:p w14:paraId="753DCA9D" w14:textId="77777777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Azoximer bromide has no smell or taste, and does not irritate nasal and oral mucosae.</w:t>
      </w:r>
    </w:p>
    <w:p w14:paraId="5E92EDCE" w14:textId="77777777" w:rsidR="009366ED" w:rsidRPr="001546B8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Pharmacokinetics</w:t>
      </w:r>
    </w:p>
    <w:p w14:paraId="45B9F2F1" w14:textId="0E1B6EE7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0D0682">
        <w:rPr>
          <w:rFonts w:ascii="Times New Roman" w:hAnsi="Times New Roman" w:cs="Times New Roman"/>
          <w:sz w:val="24"/>
          <w:szCs w:val="24"/>
          <w:lang w:val="en-US"/>
        </w:rPr>
        <w:t>the ingestion</w:t>
      </w:r>
      <w:r>
        <w:rPr>
          <w:rFonts w:ascii="Times New Roman" w:hAnsi="Times New Roman" w:cs="Times New Roman"/>
          <w:sz w:val="24"/>
          <w:szCs w:val="24"/>
          <w:lang w:val="en-US"/>
        </w:rPr>
        <w:t>, the medicine is rapidly absorbed from the gastro-intestinal tract</w:t>
      </w:r>
      <w:r w:rsidR="000D0682"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  <w:lang w:val="en-US"/>
        </w:rPr>
        <w:t>he bioavailability of</w:t>
      </w:r>
      <w:r w:rsidR="000D0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Azoximer bromide </w:t>
      </w:r>
      <w:r w:rsidR="000D0682">
        <w:rPr>
          <w:rFonts w:ascii="Times New Roman" w:hAnsi="Times New Roman" w:cs="Times New Roman"/>
          <w:sz w:val="24"/>
          <w:szCs w:val="24"/>
          <w:lang w:val="en-US"/>
        </w:rPr>
        <w:t xml:space="preserve">administered orally 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exceeds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70%. 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The p</w:t>
      </w:r>
      <w:r>
        <w:rPr>
          <w:rFonts w:ascii="Times New Roman" w:hAnsi="Times New Roman" w:cs="Times New Roman"/>
          <w:sz w:val="24"/>
          <w:szCs w:val="24"/>
          <w:lang w:val="en-US"/>
        </w:rPr>
        <w:t>eak plasma concentration is attained after 3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hours 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since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administration. The pharmacokinetics of Azoximer bromide is linear (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plasma concentration is proportional to the dose taken).</w:t>
      </w:r>
    </w:p>
    <w:p w14:paraId="09A9F21A" w14:textId="6EC3597F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Azoximer bromide is a hydrophilic composition. 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The a</w:t>
      </w:r>
      <w:r>
        <w:rPr>
          <w:rFonts w:ascii="Times New Roman" w:hAnsi="Times New Roman" w:cs="Times New Roman"/>
          <w:sz w:val="24"/>
          <w:szCs w:val="24"/>
          <w:lang w:val="en-US"/>
        </w:rPr>
        <w:t>pparent volume of distribution is approximately 0.5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L/kg, which proves that the medicine is distributed mostly in the intercellular fluid. The absorption half-life is 35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minutes, 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elimination half-life </w:t>
      </w:r>
      <w:r w:rsidR="003809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hours.</w:t>
      </w:r>
    </w:p>
    <w:p w14:paraId="57B98E29" w14:textId="5BA3EBF8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Azoximer bromide is distributed fast to all organs and tissues, and passes through the blood-brain and blood-ocular barriers. The medicine has no cumulative effect. Azoximer bromide is eliminated to low-molecular oligomers, the major elimination route is via kidneys, </w:t>
      </w:r>
      <w:r w:rsidR="003809D5">
        <w:rPr>
          <w:rFonts w:ascii="Times New Roman" w:hAnsi="Times New Roman" w:cs="Times New Roman"/>
          <w:sz w:val="24"/>
          <w:szCs w:val="24"/>
          <w:lang w:val="en-US"/>
        </w:rPr>
        <w:t>via faeces</w:t>
      </w:r>
      <w:r w:rsidR="00175AFA" w:rsidRPr="0029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AFA">
        <w:rPr>
          <w:rFonts w:ascii="Times New Roman" w:hAnsi="Times New Roman" w:cs="Times New Roman"/>
          <w:sz w:val="24"/>
          <w:szCs w:val="24"/>
          <w:lang w:val="en-US"/>
        </w:rPr>
        <w:t>not more than 3%</w:t>
      </w:r>
      <w:r w:rsidR="003809D5">
        <w:rPr>
          <w:rFonts w:ascii="Times New Roman" w:hAnsi="Times New Roman" w:cs="Times New Roman"/>
          <w:sz w:val="24"/>
          <w:szCs w:val="24"/>
          <w:lang w:val="en-US"/>
        </w:rPr>
        <w:t>.-</w:t>
      </w:r>
    </w:p>
    <w:p w14:paraId="048F9603" w14:textId="77777777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Indications for use</w:t>
      </w:r>
    </w:p>
    <w:p w14:paraId="137A9FC6" w14:textId="1B5B68DB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Azoximer bromide is used for the treatment and prophylaxis of acute and chronic respiratory infections </w:t>
      </w:r>
      <w:r w:rsidR="00D9694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75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adults and children aged 3+. The medicine is effective in the acute phase of 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 and during the remission.</w:t>
      </w:r>
    </w:p>
    <w:p w14:paraId="6250289F" w14:textId="6F705A3B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treatment (combined therapy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of:</w:t>
      </w:r>
    </w:p>
    <w:p w14:paraId="383356B8" w14:textId="77777777" w:rsidR="009366ED" w:rsidRDefault="009366ED" w:rsidP="009366E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</w:t>
      </w:r>
      <w:r w:rsidRPr="009C0BB3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chronic recurrent inflammatory infections of </w:t>
      </w:r>
      <w:r w:rsidR="00897C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mouth and throat, paranasal sinuses, upper and lower respiratory tract, inner and middle ear;</w:t>
      </w:r>
    </w:p>
    <w:p w14:paraId="2492AD75" w14:textId="43E6EF28" w:rsidR="009366ED" w:rsidRDefault="009366ED" w:rsidP="009366E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allergic diseases (including pollinosis</w:t>
      </w:r>
      <w:r w:rsidR="005A0D6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</w:t>
      </w:r>
      <w:r w:rsidR="00DA5DB1">
        <w:rPr>
          <w:rFonts w:ascii="Times New Roman" w:hAnsi="Times New Roman" w:cs="Times New Roman"/>
          <w:sz w:val="24"/>
          <w:szCs w:val="24"/>
          <w:lang w:val="en-US"/>
        </w:rPr>
        <w:t>onchial asthma) complicated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recurrent bacterial, fungal </w:t>
      </w:r>
      <w:r w:rsidR="00897C53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viral infections;</w:t>
      </w:r>
    </w:p>
    <w:p w14:paraId="2A152876" w14:textId="4B5A94BB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prophylaxis (monotherapy)</w:t>
      </w:r>
      <w:r w:rsidR="00897C5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BE113C" w14:textId="77777777" w:rsidR="009366ED" w:rsidRDefault="009366ED" w:rsidP="009366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recurrent herpetic infection of the nasal and labial zones;</w:t>
      </w:r>
    </w:p>
    <w:p w14:paraId="7EA7E084" w14:textId="77777777" w:rsidR="009366ED" w:rsidRDefault="009366ED" w:rsidP="009366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relapses of the chronic nidi of infections in </w:t>
      </w:r>
      <w:r w:rsidR="00897C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mouth and throat, paranasal sinuses, upper respiratory tract, inner and middle ear;</w:t>
      </w:r>
    </w:p>
    <w:p w14:paraId="095D313A" w14:textId="6D08A186" w:rsidR="009366ED" w:rsidRPr="00E145FF" w:rsidRDefault="00897C53" w:rsidP="009366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66ED">
        <w:rPr>
          <w:rFonts w:ascii="Times New Roman" w:hAnsi="Times New Roman" w:cs="Times New Roman"/>
          <w:sz w:val="24"/>
          <w:szCs w:val="24"/>
          <w:lang w:val="en-US"/>
        </w:rPr>
        <w:t>econdary immune deficiencies caused by ageing or adverse factors.</w:t>
      </w:r>
    </w:p>
    <w:p w14:paraId="5736288E" w14:textId="77777777" w:rsidR="009366ED" w:rsidRDefault="009366ED" w:rsidP="009366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Contraindications</w:t>
      </w:r>
    </w:p>
    <w:p w14:paraId="53BEA90D" w14:textId="7F29787A" w:rsidR="009366ED" w:rsidRPr="00094940" w:rsidRDefault="00897C53" w:rsidP="009366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66ED">
        <w:rPr>
          <w:rFonts w:ascii="Times New Roman" w:hAnsi="Times New Roman" w:cs="Times New Roman"/>
          <w:sz w:val="24"/>
          <w:szCs w:val="24"/>
          <w:lang w:val="en-US"/>
        </w:rPr>
        <w:t>ndividual drug sensitivity;</w:t>
      </w:r>
    </w:p>
    <w:p w14:paraId="54682CEA" w14:textId="74FFE89D" w:rsidR="009366ED" w:rsidRPr="00094940" w:rsidRDefault="00897C53" w:rsidP="009366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66ED">
        <w:rPr>
          <w:rFonts w:ascii="Times New Roman" w:hAnsi="Times New Roman" w:cs="Times New Roman"/>
          <w:sz w:val="24"/>
          <w:szCs w:val="24"/>
          <w:lang w:val="en-US"/>
        </w:rPr>
        <w:t>regnancy, breastfeeding;</w:t>
      </w:r>
    </w:p>
    <w:p w14:paraId="3B8FFB01" w14:textId="43305039" w:rsidR="009366ED" w:rsidRPr="00094940" w:rsidRDefault="00897C53" w:rsidP="009366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66ED">
        <w:rPr>
          <w:rFonts w:ascii="Times New Roman" w:hAnsi="Times New Roman" w:cs="Times New Roman"/>
          <w:sz w:val="24"/>
          <w:szCs w:val="24"/>
          <w:lang w:val="en-US"/>
        </w:rPr>
        <w:t>hildren age under 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366ED">
        <w:rPr>
          <w:rFonts w:ascii="Times New Roman" w:hAnsi="Times New Roman" w:cs="Times New Roman"/>
          <w:sz w:val="24"/>
          <w:szCs w:val="24"/>
          <w:lang w:val="en-US"/>
        </w:rPr>
        <w:t>years;</w:t>
      </w:r>
    </w:p>
    <w:p w14:paraId="1D9D21B8" w14:textId="2F826DE1" w:rsidR="009366ED" w:rsidRPr="00094940" w:rsidRDefault="00897C53" w:rsidP="009366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66ED">
        <w:rPr>
          <w:rFonts w:ascii="Times New Roman" w:hAnsi="Times New Roman" w:cs="Times New Roman"/>
          <w:sz w:val="24"/>
          <w:szCs w:val="24"/>
          <w:lang w:val="en-US"/>
        </w:rPr>
        <w:t>cute kidney injury;</w:t>
      </w:r>
    </w:p>
    <w:p w14:paraId="302346D8" w14:textId="4D469A87" w:rsidR="009366ED" w:rsidRPr="00094940" w:rsidRDefault="00897C53" w:rsidP="009366E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366ED">
        <w:rPr>
          <w:rFonts w:ascii="Times New Roman" w:hAnsi="Times New Roman" w:cs="Times New Roman"/>
          <w:sz w:val="24"/>
          <w:szCs w:val="24"/>
          <w:lang w:val="en-US"/>
        </w:rPr>
        <w:t>are congenital lactase intolerance, lactase deficiency, glucose-galactose malabsorption.</w:t>
      </w:r>
    </w:p>
    <w:p w14:paraId="38D711E4" w14:textId="77777777" w:rsidR="009D6CC3" w:rsidRPr="009D6CC3" w:rsidRDefault="009D6CC3" w:rsidP="009D6CC3">
      <w:pPr>
        <w:tabs>
          <w:tab w:val="left" w:pos="954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Warnings and precautions</w:t>
      </w:r>
    </w:p>
    <w:p w14:paraId="2DD62827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If you have any of the conditions listed in this section, please consult your doctor before taking this medicinal product:</w:t>
      </w:r>
    </w:p>
    <w:p w14:paraId="0BCF2F39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– chronic kidney injury (use 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no more than twice a week). </w:t>
      </w:r>
    </w:p>
    <w:p w14:paraId="26534306" w14:textId="0645512A" w:rsidR="009D6CC3" w:rsidRPr="0029056E" w:rsidRDefault="009D6CC3" w:rsidP="009D6C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ja-JP"/>
        </w:rPr>
      </w:pPr>
      <w:r w:rsidRPr="009D6CC3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Use in pregnancy and </w:t>
      </w:r>
      <w:r w:rsidR="00175AFA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lactation</w:t>
      </w:r>
    </w:p>
    <w:p w14:paraId="633F0230" w14:textId="77777777" w:rsidR="009D6CC3" w:rsidRPr="009D6CC3" w:rsidRDefault="009D6CC3" w:rsidP="009D6CC3">
      <w:p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The use of Polyoxidonium</w:t>
      </w:r>
      <w:r w:rsidRPr="009D6C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>®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contraindicated in pregnant and breast-feeding women (no clinical experience of use).</w:t>
      </w:r>
    </w:p>
    <w:p w14:paraId="0343D072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During the experimental use of Polyoxidonium</w:t>
      </w:r>
      <w:r w:rsidRPr="009D6CC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>®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in animals, no embryotoxic, teratogenic, or fetal development effects were revealed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. </w:t>
      </w:r>
    </w:p>
    <w:p w14:paraId="5BA05332" w14:textId="25A2BDA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Please consult your doctor before using Polyoxidonium</w:t>
      </w:r>
      <w:r w:rsidRPr="009D6CC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>®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if you are</w:t>
      </w:r>
      <w:r w:rsidR="00175AF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pregnant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 suspect that you could be</w:t>
      </w:r>
      <w:r w:rsidR="00175AF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pregnant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 or plan to become pregnant.</w:t>
      </w:r>
    </w:p>
    <w:p w14:paraId="30A47E55" w14:textId="3D3A7272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During </w:t>
      </w:r>
      <w:r w:rsidR="00175AF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lactation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, consult your doctor before using Polyoxidonium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ru-RU"/>
        </w:rPr>
        <w:t>®</w:t>
      </w:r>
      <w:r w:rsidRPr="009D6CC3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.</w:t>
      </w:r>
    </w:p>
    <w:p w14:paraId="318F5334" w14:textId="77777777" w:rsidR="009D6CC3" w:rsidRPr="009D6CC3" w:rsidRDefault="009D6CC3" w:rsidP="009D6C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ru-RU"/>
        </w:rPr>
        <w:t>Dosage and administration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</w:t>
      </w:r>
    </w:p>
    <w:p w14:paraId="6277C0F0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Use the medicinal product only in accordance with the indications, the route of administration and the doses indicated in the instructions.</w:t>
      </w:r>
    </w:p>
    <w:p w14:paraId="2731A93B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If there is no improvement after treatment, or the symptoms worsen, or new symptoms appear, please consult your doctor. </w:t>
      </w:r>
    </w:p>
    <w:p w14:paraId="37360172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Orally and sublingually 20–30 minutes before meals twice daily: children over 10 years old and adults – 1 tablet, children between 3 and 10 years old – ½ tablet (6 mg).</w:t>
      </w:r>
    </w:p>
    <w:p w14:paraId="2DE2310E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If necessary, repeated courses of therapy are possible after 3 –4 months. 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The efficacy of the medicinal product does not decrease when represcribed. </w:t>
      </w:r>
    </w:p>
    <w:p w14:paraId="5980BA3B" w14:textId="77777777" w:rsidR="009D6CC3" w:rsidRPr="009D6CC3" w:rsidRDefault="009D6CC3" w:rsidP="009D6CC3">
      <w:pPr>
        <w:spacing w:before="120"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GB" w:eastAsia="ja-JP"/>
        </w:rPr>
      </w:pPr>
      <w:r w:rsidRPr="009D6CC3">
        <w:rPr>
          <w:rFonts w:ascii="Times New Roman" w:eastAsia="Times New Roman" w:hAnsi="Times New Roman" w:cs="Times New Roman"/>
          <w:bCs/>
          <w:sz w:val="24"/>
          <w:szCs w:val="24"/>
          <w:lang w:val="en-GB" w:eastAsia="ja-JP"/>
        </w:rPr>
        <w:t>Recommended treatment regimen</w:t>
      </w:r>
    </w:p>
    <w:p w14:paraId="3A754299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Sublingually</w:t>
      </w:r>
    </w:p>
    <w:p w14:paraId="3F88C744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 adults to treat:</w:t>
      </w:r>
    </w:p>
    <w:p w14:paraId="7D5153D1" w14:textId="77777777" w:rsidR="009D6CC3" w:rsidRPr="009D6CC3" w:rsidRDefault="009D6CC3" w:rsidP="009D6C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influenza and acute respiratory infections – 1 tablet twice daily for 7 days;</w:t>
      </w:r>
    </w:p>
    <w:p w14:paraId="34096A25" w14:textId="77777777" w:rsidR="009D6CC3" w:rsidRPr="009D6CC3" w:rsidRDefault="009D6CC3" w:rsidP="009D6C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inflammatory processes of mouth and throat – 1 tablet twice daily for 10 days; </w:t>
      </w:r>
    </w:p>
    <w:p w14:paraId="6839D299" w14:textId="77777777" w:rsidR="009D6CC3" w:rsidRPr="009D6CC3" w:rsidRDefault="009D6CC3" w:rsidP="009D6C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exacerbations of chronic diseases of the upper respiratory tract, paranasal sinuses, chronic otitis – 1 tablet twice daily for 10 days;</w:t>
      </w:r>
    </w:p>
    <w:p w14:paraId="0D512A87" w14:textId="77777777" w:rsidR="009D6CC3" w:rsidRPr="009D6CC3" w:rsidRDefault="009D6CC3" w:rsidP="009D6C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allergic diseases (including pollinosis, bronchial asthma) complicated by recurrent bacterial, fungal and viral infections – 1 tablet twice daily for 10 days.</w:t>
      </w:r>
    </w:p>
    <w:p w14:paraId="7DD92294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For children between 3 and 10 years old to treat: </w:t>
      </w:r>
    </w:p>
    <w:p w14:paraId="0E10880C" w14:textId="77777777" w:rsidR="009D6CC3" w:rsidRPr="009D6CC3" w:rsidRDefault="009D6CC3" w:rsidP="009D6C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influenza and acute respiratory infections – ½ tablet twice daily for 7 days;</w:t>
      </w:r>
    </w:p>
    <w:p w14:paraId="2B3FE6A3" w14:textId="77777777" w:rsidR="009D6CC3" w:rsidRPr="009D6CC3" w:rsidRDefault="009D6CC3" w:rsidP="009D6C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inflammatory processes of mouth and throat – ½ tablet twice daily for 7 days; </w:t>
      </w:r>
    </w:p>
    <w:p w14:paraId="4D7FD07C" w14:textId="77777777" w:rsidR="009D6CC3" w:rsidRPr="009D6CC3" w:rsidRDefault="009D6CC3" w:rsidP="009D6C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allergic diseases (including pollinosis, bronchial asthma) complicated by recurrent bacterial, fungal and viral infections – ½ tablet twice daily for 7 days.</w:t>
      </w:r>
    </w:p>
    <w:p w14:paraId="3B6DF3A6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For children over 10 years old to treat:</w:t>
      </w:r>
    </w:p>
    <w:p w14:paraId="0428EF8A" w14:textId="77777777" w:rsidR="009D6CC3" w:rsidRPr="009D6CC3" w:rsidRDefault="009D6CC3" w:rsidP="009D6C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influenza and acute respiratory infections – 1 tablet twice daily for 7 days;</w:t>
      </w:r>
    </w:p>
    <w:p w14:paraId="317A3882" w14:textId="77777777" w:rsidR="009D6CC3" w:rsidRPr="009D6CC3" w:rsidRDefault="009D6CC3" w:rsidP="009D6C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inflammatory processes of mouth and throat – 1 tablet twice daily for 7 days; </w:t>
      </w:r>
    </w:p>
    <w:p w14:paraId="38D68F9F" w14:textId="77777777" w:rsidR="009D6CC3" w:rsidRPr="009D6CC3" w:rsidRDefault="009D6CC3" w:rsidP="009D6C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exacerbations of chronic diseases of the upper respiratory tract, paranasal sinuses, chronic otitis – 1 tablet twice daily for 7 days;</w:t>
      </w:r>
    </w:p>
    <w:p w14:paraId="1A5089AD" w14:textId="77777777" w:rsidR="009D6CC3" w:rsidRPr="009D6CC3" w:rsidRDefault="009D6CC3" w:rsidP="009D6CC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allergic diseases (including pollinosis, bronchial asthma) complicated by recurrent bacterial, fungal and viral infections – 1 tablet twice daily for 7 days.</w:t>
      </w:r>
    </w:p>
    <w:p w14:paraId="1EBE6D31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 adults to prevent:</w:t>
      </w:r>
    </w:p>
    <w:p w14:paraId="0A6FC540" w14:textId="77777777" w:rsidR="009D6CC3" w:rsidRPr="009D6CC3" w:rsidRDefault="009D6CC3" w:rsidP="009D6C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influenza and acute respiratory infections in the pre-epidemic period – 1 tablet daily for 10 days;</w:t>
      </w:r>
    </w:p>
    <w:p w14:paraId="7CEED08F" w14:textId="77777777" w:rsidR="009D6CC3" w:rsidRPr="009D6CC3" w:rsidRDefault="009D6CC3" w:rsidP="009D6CC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recurrent herpes infection of the nasal and labial area – 1 tablet twice daily for 10 days;</w:t>
      </w:r>
    </w:p>
    <w:p w14:paraId="70C3F382" w14:textId="39BFC49C" w:rsidR="009D6CC3" w:rsidRPr="009D6CC3" w:rsidRDefault="009D6CC3" w:rsidP="009D6C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 xml:space="preserve">exacerbations of chronic </w:t>
      </w:r>
      <w:r w:rsidR="0029056E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>nodi</w:t>
      </w:r>
      <w:r w:rsidR="0029056E" w:rsidRPr="009D6CC3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 xml:space="preserve"> 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 xml:space="preserve">of infections of mouth and throat, paranasal sinuses, upper respiratory tract, inner and middle ear – 1 tablet once daily for 10 days; </w:t>
      </w:r>
    </w:p>
    <w:p w14:paraId="2861C248" w14:textId="77777777" w:rsidR="009D6CC3" w:rsidRPr="009D6CC3" w:rsidRDefault="009D6CC3" w:rsidP="009D6C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secondary immune deficiencies caused by ageing or adverse factors – 1 tablet once daily for 10 days;.</w:t>
      </w:r>
    </w:p>
    <w:p w14:paraId="496707F7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 children between 3 and 10 years old to prevent:</w:t>
      </w:r>
    </w:p>
    <w:p w14:paraId="10A97755" w14:textId="77777777" w:rsidR="009D6CC3" w:rsidRPr="009D6CC3" w:rsidRDefault="009D6CC3" w:rsidP="009D6C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influenza and acute respiratory infections in the pre-epidemic period – ½ tablet daily for 7 days;</w:t>
      </w:r>
    </w:p>
    <w:p w14:paraId="5053C13C" w14:textId="77777777" w:rsidR="009D6CC3" w:rsidRPr="009D6CC3" w:rsidRDefault="009D6CC3" w:rsidP="009D6CC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recurrent herpes infection of the nasal and labial area – ½ tablet twice daily for 7 days;</w:t>
      </w:r>
    </w:p>
    <w:p w14:paraId="3828EDF8" w14:textId="7F838540" w:rsidR="009D6CC3" w:rsidRPr="009D6CC3" w:rsidRDefault="009D6CC3" w:rsidP="009D6C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 xml:space="preserve">exacerbations of chronic </w:t>
      </w:r>
      <w:r w:rsidR="0029056E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>nodi</w:t>
      </w:r>
      <w:r w:rsidR="0029056E" w:rsidRPr="009D6CC3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 xml:space="preserve"> 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 xml:space="preserve">of infections of mouth and throat, paranasal sinuses, upper respiratory tract, inner and middle ear – ½ tablet once daily for 10 days. </w:t>
      </w:r>
    </w:p>
    <w:p w14:paraId="153E0E66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Children over 10 years old to prevent:</w:t>
      </w:r>
    </w:p>
    <w:p w14:paraId="08BB2797" w14:textId="77777777" w:rsidR="009D6CC3" w:rsidRPr="009D6CC3" w:rsidRDefault="009D6CC3" w:rsidP="009D6C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influenza and acute respiratory infections in the pre-epidemic period – 1 tablet daily for 7 days;</w:t>
      </w:r>
    </w:p>
    <w:p w14:paraId="0EEA78BE" w14:textId="77777777" w:rsidR="009D6CC3" w:rsidRPr="009D6CC3" w:rsidRDefault="009D6CC3" w:rsidP="009D6CC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recurrent herpes infection of the nasal and labial area – 1 tablet twice daily for 7 days;</w:t>
      </w:r>
    </w:p>
    <w:p w14:paraId="5426BCEE" w14:textId="77777777" w:rsidR="009D6CC3" w:rsidRPr="009D6CC3" w:rsidRDefault="009D6CC3" w:rsidP="009D6CC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 xml:space="preserve">exacerbations of chronic foci of infections of mouth and throat, paranasal sinuses, upper respiratory tract, inner and middle ear – 1 tablet once daily for 10 days. </w:t>
      </w:r>
    </w:p>
    <w:p w14:paraId="6D2AE13B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Orally</w:t>
      </w:r>
    </w:p>
    <w:p w14:paraId="210F8E6B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For adults to treat: </w:t>
      </w:r>
    </w:p>
    <w:p w14:paraId="6CD76D9E" w14:textId="77777777" w:rsidR="009D6CC3" w:rsidRPr="009D6CC3" w:rsidRDefault="009D6CC3" w:rsidP="009D6CC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diseases of the upper and lower respiratory tract – 1 tablet twice for 10 days.</w:t>
      </w:r>
    </w:p>
    <w:p w14:paraId="1F9542EE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 children over 10 years old to treat:</w:t>
      </w:r>
    </w:p>
    <w:p w14:paraId="3C357A1B" w14:textId="77777777" w:rsidR="009D6CC3" w:rsidRPr="009D6CC3" w:rsidRDefault="009D6CC3" w:rsidP="009D6CC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diseases of the upper and lower respiratory tract – 1 tablet twice for 10 days.</w:t>
      </w:r>
    </w:p>
    <w:p w14:paraId="6A9A28E2" w14:textId="77777777" w:rsidR="009D6CC3" w:rsidRPr="009D6CC3" w:rsidRDefault="009D6CC3" w:rsidP="009D6C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ru-RU"/>
        </w:rPr>
        <w:t>Side effects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</w:t>
      </w:r>
    </w:p>
    <w:p w14:paraId="371F6674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 side effects have been reported.</w:t>
      </w:r>
    </w:p>
    <w:p w14:paraId="4AAA4FC0" w14:textId="77777777" w:rsidR="009D6CC3" w:rsidRPr="009D6CC3" w:rsidRDefault="009D6CC3" w:rsidP="009D6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If you notice any side effects not listed in the instructions, please notify your doctor</w:t>
      </w:r>
      <w:r w:rsidRPr="009D6CC3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.</w:t>
      </w:r>
    </w:p>
    <w:p w14:paraId="02C249E7" w14:textId="77777777" w:rsidR="009D6CC3" w:rsidRPr="009D6CC3" w:rsidRDefault="009D6CC3" w:rsidP="009D6C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Overdose</w:t>
      </w:r>
    </w:p>
    <w:p w14:paraId="7299CB87" w14:textId="77777777" w:rsidR="009D6CC3" w:rsidRPr="009D6CC3" w:rsidRDefault="009D6CC3" w:rsidP="009D6C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No cases of overdose have been reported.</w:t>
      </w:r>
    </w:p>
    <w:p w14:paraId="1121E51F" w14:textId="77777777" w:rsidR="009D6CC3" w:rsidRPr="009D6CC3" w:rsidRDefault="009D6CC3" w:rsidP="009D6C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Drug interactions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14:paraId="5C5F9008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Azoximer bromide does not inhibit cytochrome P-450 isoenzymes CYP1A2, CYP2C9, CYP2C19, CYP2D6; therefore, the medicinal product is compatible with antibiotics, antiviral, antifungal and antihistamine agents, glucocorticosteroids, and cytostatics. </w:t>
      </w:r>
    </w:p>
    <w:p w14:paraId="59255E78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If you are taking any of the above or other medicinal products (including over-the-counter medications), please consult your doctor before taking Polyoxidonium.</w:t>
      </w:r>
    </w:p>
    <w:p w14:paraId="09A5FA16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3F77E553" w14:textId="77777777" w:rsidR="009D6CC3" w:rsidRPr="009D6CC3" w:rsidRDefault="009D6CC3" w:rsidP="009D6CC3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Special instructions</w:t>
      </w:r>
    </w:p>
    <w:p w14:paraId="75A577FE" w14:textId="77777777" w:rsidR="009D6CC3" w:rsidRPr="009D6CC3" w:rsidRDefault="009D6CC3" w:rsidP="009D6CC3">
      <w:p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/>
        </w:rPr>
        <w:t>If an allergic reaction develops, you should stop using Polyoxidonium</w:t>
      </w:r>
      <w:r w:rsidRPr="009D6CC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®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consult a doctor. </w:t>
      </w:r>
    </w:p>
    <w:p w14:paraId="67F9391E" w14:textId="77777777" w:rsidR="009D6CC3" w:rsidRPr="009D6CC3" w:rsidRDefault="009D6CC3" w:rsidP="009D6CC3">
      <w:pPr>
        <w:tabs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If you need to stop taking Polyoxidonium</w:t>
      </w:r>
      <w:r w:rsidRPr="009D6CC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ru-RU"/>
        </w:rPr>
        <w:t>®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, you can cancel it immediately, without a gradual dose reduction.</w:t>
      </w:r>
    </w:p>
    <w:p w14:paraId="5F1118D3" w14:textId="77777777" w:rsidR="009D6CC3" w:rsidRPr="009D6CC3" w:rsidRDefault="009D6CC3" w:rsidP="009D6CC3">
      <w:pPr>
        <w:tabs>
          <w:tab w:val="num" w:pos="54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If the next dose of the medicinal product is missed, you should continue to use it as usual, in line with these instructions or a doctor’s recommendations. Do not take a double dose to compensate for the missed ones.</w:t>
      </w:r>
    </w:p>
    <w:p w14:paraId="2DF24A31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Do not use the medicinal product if there are visual signs of its unsuitability (a packaging defect, discolouration of the tablet). </w:t>
      </w:r>
    </w:p>
    <w:p w14:paraId="43151716" w14:textId="77777777" w:rsidR="009D6CC3" w:rsidRPr="009D6CC3" w:rsidRDefault="009D6CC3" w:rsidP="009D6CC3">
      <w:pPr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ru-RU"/>
        </w:rPr>
        <w:t>Effects on ability to drive and use machines</w:t>
      </w:r>
    </w:p>
    <w:p w14:paraId="1B23864E" w14:textId="77777777" w:rsidR="009D6CC3" w:rsidRPr="009D6CC3" w:rsidRDefault="009D6CC3" w:rsidP="009D6CC3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The use of Polyoxidonium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ru-RU"/>
        </w:rPr>
        <w:t>®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does not affect the ability to perform potentially hazardous activities that require increased concentration of attention and speed of psychomotor reactions (including driving, operating moving mechanisms). </w:t>
      </w:r>
    </w:p>
    <w:p w14:paraId="3CE4139C" w14:textId="77777777" w:rsidR="009D6CC3" w:rsidRPr="009D6CC3" w:rsidRDefault="009D6CC3" w:rsidP="009D6C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ru-RU"/>
        </w:rPr>
        <w:t>Dosage form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</w:t>
      </w:r>
    </w:p>
    <w:p w14:paraId="14D12722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Tablets, 12 mg. </w:t>
      </w:r>
    </w:p>
    <w:p w14:paraId="36D70690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 xml:space="preserve">10 tablets in a blister pack made of polyvinyl chloride film and aluminium foil. One or two blisters together with the instructions for use packaged in a carton. </w:t>
      </w:r>
    </w:p>
    <w:p w14:paraId="72239987" w14:textId="77777777" w:rsidR="009D6CC3" w:rsidRPr="009D6CC3" w:rsidRDefault="009D6CC3" w:rsidP="009D6CC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Shelf life</w:t>
      </w:r>
    </w:p>
    <w:p w14:paraId="5AC5BA5D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3 years. Do not use after expiration date.</w:t>
      </w:r>
    </w:p>
    <w:p w14:paraId="6E8B7865" w14:textId="77777777" w:rsidR="009D6CC3" w:rsidRPr="009D6CC3" w:rsidRDefault="009D6CC3" w:rsidP="009D6CC3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Storage conditions</w:t>
      </w:r>
    </w:p>
    <w:p w14:paraId="7796A922" w14:textId="2EB47E97" w:rsidR="009D6CC3" w:rsidRPr="009D6CC3" w:rsidRDefault="009D6CC3" w:rsidP="009D6C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Store at </w:t>
      </w:r>
      <w:r w:rsidR="004B77CA" w:rsidRPr="0029056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temperature less than</w:t>
      </w:r>
      <w:r w:rsidR="004B77C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</w:t>
      </w: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25°С. Keep out of reach of children. </w:t>
      </w:r>
    </w:p>
    <w:p w14:paraId="69E373A9" w14:textId="77777777" w:rsidR="009D6CC3" w:rsidRPr="009D6CC3" w:rsidRDefault="009D6CC3" w:rsidP="009D6CC3">
      <w:p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ru-RU"/>
        </w:rPr>
        <w:t>Pharmacy purchasing terms</w:t>
      </w:r>
    </w:p>
    <w:p w14:paraId="55D91367" w14:textId="77777777" w:rsidR="009D6CC3" w:rsidRPr="009D6CC3" w:rsidRDefault="009D6CC3" w:rsidP="009D6C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Over the counter. </w:t>
      </w:r>
    </w:p>
    <w:p w14:paraId="03CA3DAC" w14:textId="5489271F" w:rsidR="009D6CC3" w:rsidRPr="009D6CC3" w:rsidRDefault="009D6CC3" w:rsidP="009D6CC3">
      <w:pPr>
        <w:tabs>
          <w:tab w:val="left" w:pos="954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 w:eastAsia="ru-RU"/>
        </w:rPr>
        <w:t xml:space="preserve">Manufacturer / </w:t>
      </w:r>
      <w:r w:rsidR="00175A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M</w:t>
      </w:r>
      <w:r w:rsidRPr="009D6CC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 w:eastAsia="ru-RU"/>
        </w:rPr>
        <w:t>arketing authorisation holder</w:t>
      </w:r>
    </w:p>
    <w:p w14:paraId="00ACAE81" w14:textId="2CAEC1EE" w:rsidR="009D6CC3" w:rsidRP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Marketing authorisation holder and manufacturer:</w:t>
      </w:r>
    </w:p>
    <w:p w14:paraId="7BAF351F" w14:textId="77777777" w:rsidR="009D6CC3" w:rsidRP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NPO Petrovax Pharm LLC</w:t>
      </w:r>
    </w:p>
    <w:p w14:paraId="0B95D130" w14:textId="77777777" w:rsidR="009D6CC3" w:rsidRP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86E540" w14:textId="47528FFE" w:rsidR="009D6CC3" w:rsidRP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Registered office / </w:t>
      </w:r>
      <w:r w:rsidR="00175AF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ddress for customer complaints: </w:t>
      </w:r>
    </w:p>
    <w:p w14:paraId="0B156E51" w14:textId="77777777" w:rsidR="009D6CC3" w:rsidRP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 Sosnovaya St., Pokrov village, Podolsk, Moscow Region, 142143, Russia, tel./fax: +7 495 926 2107, e-mail: </w:t>
      </w:r>
      <w:hyperlink r:id="rId7" w:history="1">
        <w:r w:rsidRPr="009D6C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info@petrovax.ru</w:t>
        </w:r>
      </w:hyperlink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; </w:t>
      </w:r>
    </w:p>
    <w:p w14:paraId="5035D764" w14:textId="77777777" w:rsidR="009D6CC3" w:rsidRP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For complaints: tel.: +7 495 730 7545, 8 800 234 44 80 (for calls from inside Russia),</w:t>
      </w:r>
    </w:p>
    <w:p w14:paraId="3C94F97C" w14:textId="77777777" w:rsidR="009D6CC3" w:rsidRP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 adr@petrovax.ru</w:t>
      </w:r>
    </w:p>
    <w:p w14:paraId="41CAABD4" w14:textId="2EBC0CD6" w:rsidR="00175AFA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ins w:id="0" w:author="Автор"/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Manufacture / </w:t>
      </w:r>
      <w:r w:rsidR="004B77C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repackaging (primary packaging): </w:t>
      </w:r>
    </w:p>
    <w:p w14:paraId="3A33E1F0" w14:textId="6CCE3DDC" w:rsid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10 Zagoryevskaya Str,</w:t>
      </w:r>
      <w:r w:rsidR="00176141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Bld. 4, Moscow, 115598, Russia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tel./fax: +7 495 329 1718. </w:t>
      </w:r>
    </w:p>
    <w:p w14:paraId="7ADF13C7" w14:textId="77777777" w:rsidR="00175AFA" w:rsidRPr="009D6CC3" w:rsidRDefault="00175AFA" w:rsidP="00175AFA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 Sosnovaya St., Pokrov village, Podolsk, Moscow Region, 142143, Russia, tel./fax: +7 495 926 2107.</w:t>
      </w:r>
    </w:p>
    <w:p w14:paraId="736F907F" w14:textId="3DE9FC84" w:rsidR="009D6CC3" w:rsidRP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Secondary (consumer) packaging / </w:t>
      </w:r>
      <w:r w:rsidR="004B77C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</w:t>
      </w: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elease quality control:</w:t>
      </w:r>
    </w:p>
    <w:p w14:paraId="1A074FF3" w14:textId="77777777" w:rsidR="009D6CC3" w:rsidRPr="009D6CC3" w:rsidRDefault="009D6CC3" w:rsidP="009D6CC3">
      <w:pPr>
        <w:tabs>
          <w:tab w:val="left" w:pos="362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ru-RU"/>
        </w:rPr>
      </w:pPr>
      <w:r w:rsidRPr="009D6CC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 Sosnovaya St., Pokrov village, Podolsk, Moscow Region, 142143, Russia, tel./fax: +7 495 926 2107.</w:t>
      </w:r>
      <w:bookmarkStart w:id="1" w:name="_GoBack"/>
      <w:bookmarkEnd w:id="1"/>
    </w:p>
    <w:p w14:paraId="54618C62" w14:textId="77777777" w:rsidR="00EE48CA" w:rsidRPr="009366ED" w:rsidRDefault="00EE48CA" w:rsidP="009366ED">
      <w:pPr>
        <w:spacing w:after="0" w:line="360" w:lineRule="auto"/>
        <w:jc w:val="both"/>
        <w:rPr>
          <w:lang w:val="en-US"/>
        </w:rPr>
      </w:pPr>
    </w:p>
    <w:sectPr w:rsidR="00EE48CA" w:rsidRPr="0093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40061" w14:textId="77777777" w:rsidR="00474993" w:rsidRDefault="00474993" w:rsidP="0058248D">
      <w:pPr>
        <w:spacing w:after="0" w:line="240" w:lineRule="auto"/>
      </w:pPr>
      <w:r>
        <w:separator/>
      </w:r>
    </w:p>
  </w:endnote>
  <w:endnote w:type="continuationSeparator" w:id="0">
    <w:p w14:paraId="04A7E410" w14:textId="77777777" w:rsidR="00474993" w:rsidRDefault="00474993" w:rsidP="0058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6754D" w14:textId="77777777" w:rsidR="00474993" w:rsidRDefault="00474993" w:rsidP="0058248D">
      <w:pPr>
        <w:spacing w:after="0" w:line="240" w:lineRule="auto"/>
      </w:pPr>
      <w:r>
        <w:separator/>
      </w:r>
    </w:p>
  </w:footnote>
  <w:footnote w:type="continuationSeparator" w:id="0">
    <w:p w14:paraId="3814C8F5" w14:textId="77777777" w:rsidR="00474993" w:rsidRDefault="00474993" w:rsidP="0058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8F1"/>
    <w:multiLevelType w:val="hybridMultilevel"/>
    <w:tmpl w:val="49BC0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146E"/>
    <w:multiLevelType w:val="hybridMultilevel"/>
    <w:tmpl w:val="DB6AF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157"/>
    <w:multiLevelType w:val="hybridMultilevel"/>
    <w:tmpl w:val="8834B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700"/>
    <w:multiLevelType w:val="hybridMultilevel"/>
    <w:tmpl w:val="DFAAF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7A1E"/>
    <w:multiLevelType w:val="hybridMultilevel"/>
    <w:tmpl w:val="2C2048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D3F85"/>
    <w:multiLevelType w:val="hybridMultilevel"/>
    <w:tmpl w:val="FB50C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57A70"/>
    <w:multiLevelType w:val="hybridMultilevel"/>
    <w:tmpl w:val="EE06D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ED"/>
    <w:rsid w:val="000B2C43"/>
    <w:rsid w:val="000D0682"/>
    <w:rsid w:val="00175AFA"/>
    <w:rsid w:val="00176141"/>
    <w:rsid w:val="00267228"/>
    <w:rsid w:val="0029056E"/>
    <w:rsid w:val="00363929"/>
    <w:rsid w:val="003809D5"/>
    <w:rsid w:val="00474993"/>
    <w:rsid w:val="00483812"/>
    <w:rsid w:val="004B77CA"/>
    <w:rsid w:val="0058248D"/>
    <w:rsid w:val="00584E0E"/>
    <w:rsid w:val="005A0D6D"/>
    <w:rsid w:val="005A76A2"/>
    <w:rsid w:val="005E1A49"/>
    <w:rsid w:val="00607E68"/>
    <w:rsid w:val="00684468"/>
    <w:rsid w:val="007D5293"/>
    <w:rsid w:val="00847DE1"/>
    <w:rsid w:val="00897C53"/>
    <w:rsid w:val="009366ED"/>
    <w:rsid w:val="009D6CC3"/>
    <w:rsid w:val="00C453F8"/>
    <w:rsid w:val="00C60C86"/>
    <w:rsid w:val="00D96946"/>
    <w:rsid w:val="00DA5DB1"/>
    <w:rsid w:val="00DF1CBD"/>
    <w:rsid w:val="00E416AE"/>
    <w:rsid w:val="00EA3F5C"/>
    <w:rsid w:val="00EB327E"/>
    <w:rsid w:val="00ED502B"/>
    <w:rsid w:val="00EE48CA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57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66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66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66E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3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E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63929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63929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824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248D"/>
  </w:style>
  <w:style w:type="paragraph" w:styleId="ac">
    <w:name w:val="footer"/>
    <w:basedOn w:val="a"/>
    <w:link w:val="ad"/>
    <w:uiPriority w:val="99"/>
    <w:unhideWhenUsed/>
    <w:rsid w:val="005824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trova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2020-10-20T13:10:00Z</dcterms:created>
  <dcterms:modified xsi:type="dcterms:W3CDTF">2020-10-20T14:18:00Z</dcterms:modified>
</cp:coreProperties>
</file>